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CF" w:rsidRPr="00480897" w:rsidRDefault="00F05340" w:rsidP="005459CF">
      <w:pPr>
        <w:pStyle w:val="CvrLogo"/>
      </w:pPr>
      <w:bookmarkStart w:id="0" w:name="_Toc30904531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60pt">
            <v:imagedata r:id="rId8" o:title=""/>
          </v:shape>
        </w:pict>
      </w:r>
    </w:p>
    <w:p w:rsidR="005459CF" w:rsidRPr="00962535" w:rsidRDefault="005459CF" w:rsidP="005459CF">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7560"/>
      </w:tblGrid>
      <w:tr w:rsidR="005459CF" w:rsidTr="004934A1">
        <w:trPr>
          <w:cantSplit/>
          <w:trHeight w:hRule="exact" w:val="2880"/>
          <w:jc w:val="center"/>
        </w:trPr>
        <w:tc>
          <w:tcPr>
            <w:tcW w:w="7560" w:type="dxa"/>
            <w:vAlign w:val="center"/>
          </w:tcPr>
          <w:p w:rsidR="005459CF" w:rsidRPr="00D3451A" w:rsidRDefault="00F05340" w:rsidP="004934A1">
            <w:pPr>
              <w:pStyle w:val="CvrTitle"/>
              <w:spacing w:before="0" w:line="240" w:lineRule="auto"/>
            </w:pPr>
            <w:fldSimple w:instr=" DOCPROPERTY  &quot;Title&quot;  \* MERGEFORMAT ">
              <w:r w:rsidR="003E4728">
                <w:t>CCSDS Cryptographic Algorithms</w:t>
              </w:r>
            </w:fldSimple>
          </w:p>
        </w:tc>
      </w:tr>
    </w:tbl>
    <w:p w:rsidR="005459CF" w:rsidRPr="00D422CF" w:rsidRDefault="00F05340" w:rsidP="005459CF">
      <w:pPr>
        <w:pStyle w:val="CvrDocType"/>
      </w:pPr>
      <w:fldSimple w:instr=" DOCPROPERTY  &quot;Document Type&quot;  \* MERGEFORMAT ">
        <w:r w:rsidR="003E4728">
          <w:t>Draft Recommended Standard</w:t>
        </w:r>
      </w:fldSimple>
    </w:p>
    <w:p w:rsidR="005459CF" w:rsidRPr="00CE6B90" w:rsidRDefault="00F05340" w:rsidP="005459CF">
      <w:pPr>
        <w:pStyle w:val="CvrDocNo"/>
      </w:pPr>
      <w:fldSimple w:instr=" DOCPROPERTY  &quot;Document number&quot;  \* MERGEFORMAT ">
        <w:r w:rsidR="003E4728">
          <w:t>CCSDS 352.0-R-1</w:t>
        </w:r>
      </w:fldSimple>
    </w:p>
    <w:p w:rsidR="005459CF" w:rsidRPr="00DD5CB7" w:rsidRDefault="00F05340" w:rsidP="005459CF">
      <w:pPr>
        <w:pStyle w:val="CvrColor"/>
      </w:pPr>
      <w:fldSimple w:instr=" DOCPROPERTY  &quot;Document Color&quot;  \* MERGEFORMAT ">
        <w:r w:rsidR="003E4728">
          <w:t>Red Book</w:t>
        </w:r>
      </w:fldSimple>
    </w:p>
    <w:p w:rsidR="005459CF" w:rsidRDefault="00F05340" w:rsidP="005459CF">
      <w:pPr>
        <w:pStyle w:val="CvrDate"/>
      </w:pPr>
      <w:fldSimple w:instr=" DOCPROPERTY  &quot;Issue Date&quot;  \* MERGEFORMAT ">
        <w:r w:rsidR="003E4728">
          <w:t>February 2012</w:t>
        </w:r>
      </w:fldSimple>
    </w:p>
    <w:p w:rsidR="005459CF" w:rsidRDefault="005459CF" w:rsidP="005459CF">
      <w:pPr>
        <w:sectPr w:rsidR="005459CF" w:rsidSect="005459CF">
          <w:type w:val="continuous"/>
          <w:pgSz w:w="12240" w:h="15840" w:code="1"/>
          <w:pgMar w:top="720" w:right="1440" w:bottom="1440" w:left="1440" w:header="360" w:footer="360" w:gutter="0"/>
          <w:cols w:space="720"/>
          <w:docGrid w:linePitch="360"/>
        </w:sectPr>
      </w:pPr>
    </w:p>
    <w:p w:rsidR="00AA773D" w:rsidRDefault="00AA773D" w:rsidP="00AA773D">
      <w:pPr>
        <w:pStyle w:val="CenteredHeading"/>
      </w:pPr>
      <w:r>
        <w:lastRenderedPageBreak/>
        <w:t>AUTHORITY</w:t>
      </w:r>
    </w:p>
    <w:p w:rsidR="00AA773D" w:rsidRDefault="00AA773D" w:rsidP="00AA773D">
      <w:pPr>
        <w:spacing w:before="0"/>
        <w:ind w:right="14"/>
      </w:pPr>
    </w:p>
    <w:p w:rsidR="00AA773D" w:rsidRDefault="00AA773D" w:rsidP="00AA773D">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tblPr>
      <w:tblGrid>
        <w:gridCol w:w="360"/>
        <w:gridCol w:w="1440"/>
        <w:gridCol w:w="3600"/>
        <w:gridCol w:w="360"/>
      </w:tblGrid>
      <w:tr w:rsidR="00AA773D" w:rsidTr="004934A1">
        <w:trPr>
          <w:cantSplit/>
          <w:jc w:val="center"/>
        </w:trPr>
        <w:tc>
          <w:tcPr>
            <w:tcW w:w="360" w:type="dxa"/>
          </w:tcPr>
          <w:p w:rsidR="00AA773D" w:rsidRDefault="00AA773D" w:rsidP="004934A1">
            <w:pPr>
              <w:spacing w:before="0"/>
            </w:pPr>
          </w:p>
        </w:tc>
        <w:tc>
          <w:tcPr>
            <w:tcW w:w="1440" w:type="dxa"/>
          </w:tcPr>
          <w:p w:rsidR="00AA773D" w:rsidRDefault="00AA773D" w:rsidP="004934A1">
            <w:pPr>
              <w:spacing w:before="0"/>
            </w:pPr>
          </w:p>
        </w:tc>
        <w:tc>
          <w:tcPr>
            <w:tcW w:w="3600" w:type="dxa"/>
          </w:tcPr>
          <w:p w:rsidR="00AA773D" w:rsidRDefault="00AA773D" w:rsidP="004934A1">
            <w:pPr>
              <w:spacing w:before="0"/>
            </w:pPr>
          </w:p>
        </w:tc>
        <w:tc>
          <w:tcPr>
            <w:tcW w:w="360" w:type="dxa"/>
          </w:tcPr>
          <w:p w:rsidR="00AA773D" w:rsidRDefault="00AA773D" w:rsidP="004934A1">
            <w:pPr>
              <w:spacing w:before="0"/>
              <w:jc w:val="right"/>
            </w:pPr>
          </w:p>
        </w:tc>
      </w:tr>
      <w:tr w:rsidR="00AA773D" w:rsidTr="004934A1">
        <w:trPr>
          <w:cantSplit/>
          <w:jc w:val="center"/>
        </w:trPr>
        <w:tc>
          <w:tcPr>
            <w:tcW w:w="360" w:type="dxa"/>
          </w:tcPr>
          <w:p w:rsidR="00AA773D" w:rsidRDefault="00AA773D" w:rsidP="004934A1">
            <w:pPr>
              <w:spacing w:before="0"/>
            </w:pPr>
          </w:p>
        </w:tc>
        <w:tc>
          <w:tcPr>
            <w:tcW w:w="1440" w:type="dxa"/>
          </w:tcPr>
          <w:p w:rsidR="00AA773D" w:rsidRDefault="00AA773D" w:rsidP="004934A1">
            <w:pPr>
              <w:spacing w:before="0"/>
            </w:pPr>
            <w:r>
              <w:t>Issue:</w:t>
            </w:r>
          </w:p>
        </w:tc>
        <w:tc>
          <w:tcPr>
            <w:tcW w:w="3600" w:type="dxa"/>
          </w:tcPr>
          <w:p w:rsidR="00AA773D" w:rsidRDefault="00F05340" w:rsidP="004934A1">
            <w:pPr>
              <w:spacing w:before="0"/>
            </w:pPr>
            <w:fldSimple w:instr=" DOCPROPERTY  &quot;Document Color&quot;  \* MERGEFORMAT ">
              <w:r w:rsidR="003E4728">
                <w:t>Red Book</w:t>
              </w:r>
            </w:fldSimple>
            <w:r w:rsidR="00AA773D">
              <w:t xml:space="preserve">, </w:t>
            </w:r>
            <w:fldSimple w:instr=" DOCPROPERTY  &quot;Issue&quot;  \* MERGEFORMAT ">
              <w:r w:rsidR="003E4728">
                <w:t>Issue 1</w:t>
              </w:r>
            </w:fldSimple>
          </w:p>
        </w:tc>
        <w:tc>
          <w:tcPr>
            <w:tcW w:w="360" w:type="dxa"/>
          </w:tcPr>
          <w:p w:rsidR="00AA773D" w:rsidRDefault="00AA773D" w:rsidP="004934A1">
            <w:pPr>
              <w:spacing w:before="0"/>
              <w:jc w:val="right"/>
            </w:pPr>
          </w:p>
        </w:tc>
      </w:tr>
      <w:tr w:rsidR="00AA773D" w:rsidTr="004934A1">
        <w:trPr>
          <w:cantSplit/>
          <w:jc w:val="center"/>
        </w:trPr>
        <w:tc>
          <w:tcPr>
            <w:tcW w:w="360" w:type="dxa"/>
          </w:tcPr>
          <w:p w:rsidR="00AA773D" w:rsidRDefault="00AA773D" w:rsidP="004934A1">
            <w:pPr>
              <w:spacing w:before="0"/>
            </w:pPr>
          </w:p>
        </w:tc>
        <w:tc>
          <w:tcPr>
            <w:tcW w:w="1440" w:type="dxa"/>
          </w:tcPr>
          <w:p w:rsidR="00AA773D" w:rsidRDefault="00AA773D" w:rsidP="004934A1">
            <w:pPr>
              <w:spacing w:before="0"/>
            </w:pPr>
            <w:r>
              <w:t>Date:</w:t>
            </w:r>
          </w:p>
        </w:tc>
        <w:tc>
          <w:tcPr>
            <w:tcW w:w="3600" w:type="dxa"/>
          </w:tcPr>
          <w:p w:rsidR="00AA773D" w:rsidRDefault="00F05340" w:rsidP="004934A1">
            <w:pPr>
              <w:spacing w:before="0"/>
            </w:pPr>
            <w:fldSimple w:instr=" DOCPROPERTY  &quot;Issue Date&quot;  \* MERGEFORMAT ">
              <w:r w:rsidR="003E4728">
                <w:t>February 2012</w:t>
              </w:r>
            </w:fldSimple>
          </w:p>
        </w:tc>
        <w:tc>
          <w:tcPr>
            <w:tcW w:w="360" w:type="dxa"/>
          </w:tcPr>
          <w:p w:rsidR="00AA773D" w:rsidRDefault="00AA773D" w:rsidP="004934A1">
            <w:pPr>
              <w:spacing w:before="0"/>
              <w:jc w:val="right"/>
            </w:pPr>
          </w:p>
        </w:tc>
      </w:tr>
      <w:tr w:rsidR="00AA773D" w:rsidTr="004934A1">
        <w:trPr>
          <w:cantSplit/>
          <w:jc w:val="center"/>
        </w:trPr>
        <w:tc>
          <w:tcPr>
            <w:tcW w:w="360" w:type="dxa"/>
          </w:tcPr>
          <w:p w:rsidR="00AA773D" w:rsidRDefault="00AA773D" w:rsidP="004934A1">
            <w:pPr>
              <w:spacing w:before="0"/>
            </w:pPr>
          </w:p>
        </w:tc>
        <w:tc>
          <w:tcPr>
            <w:tcW w:w="1440" w:type="dxa"/>
          </w:tcPr>
          <w:p w:rsidR="00AA773D" w:rsidRDefault="00AA773D" w:rsidP="004934A1">
            <w:pPr>
              <w:spacing w:before="0"/>
            </w:pPr>
            <w:r>
              <w:t>Location:</w:t>
            </w:r>
          </w:p>
        </w:tc>
        <w:tc>
          <w:tcPr>
            <w:tcW w:w="3600" w:type="dxa"/>
          </w:tcPr>
          <w:p w:rsidR="00AA773D" w:rsidRDefault="00AA773D" w:rsidP="004934A1">
            <w:pPr>
              <w:spacing w:before="0"/>
            </w:pPr>
            <w:r>
              <w:t>Not Applicable</w:t>
            </w:r>
          </w:p>
        </w:tc>
        <w:tc>
          <w:tcPr>
            <w:tcW w:w="360" w:type="dxa"/>
          </w:tcPr>
          <w:p w:rsidR="00AA773D" w:rsidRDefault="00AA773D" w:rsidP="004934A1">
            <w:pPr>
              <w:spacing w:before="0"/>
              <w:jc w:val="right"/>
            </w:pPr>
          </w:p>
        </w:tc>
      </w:tr>
      <w:tr w:rsidR="00AA773D" w:rsidTr="004934A1">
        <w:trPr>
          <w:cantSplit/>
          <w:jc w:val="center"/>
        </w:trPr>
        <w:tc>
          <w:tcPr>
            <w:tcW w:w="360" w:type="dxa"/>
          </w:tcPr>
          <w:p w:rsidR="00AA773D" w:rsidRDefault="00AA773D" w:rsidP="004934A1">
            <w:pPr>
              <w:spacing w:before="0"/>
            </w:pPr>
          </w:p>
        </w:tc>
        <w:tc>
          <w:tcPr>
            <w:tcW w:w="1440" w:type="dxa"/>
          </w:tcPr>
          <w:p w:rsidR="00AA773D" w:rsidRDefault="00AA773D" w:rsidP="004934A1">
            <w:pPr>
              <w:spacing w:before="0"/>
            </w:pPr>
          </w:p>
        </w:tc>
        <w:tc>
          <w:tcPr>
            <w:tcW w:w="3600" w:type="dxa"/>
          </w:tcPr>
          <w:p w:rsidR="00AA773D" w:rsidRDefault="00AA773D" w:rsidP="004934A1">
            <w:pPr>
              <w:spacing w:before="0"/>
            </w:pPr>
          </w:p>
        </w:tc>
        <w:tc>
          <w:tcPr>
            <w:tcW w:w="360" w:type="dxa"/>
          </w:tcPr>
          <w:p w:rsidR="00AA773D" w:rsidRDefault="00AA773D" w:rsidP="004934A1">
            <w:pPr>
              <w:spacing w:before="0"/>
              <w:jc w:val="right"/>
            </w:pPr>
          </w:p>
        </w:tc>
      </w:tr>
    </w:tbl>
    <w:p w:rsidR="00AA773D" w:rsidRDefault="00AA773D" w:rsidP="00AA773D">
      <w:pPr>
        <w:rPr>
          <w:b/>
          <w:snapToGrid w:val="0"/>
        </w:rPr>
      </w:pPr>
      <w:r>
        <w:rPr>
          <w:b/>
          <w:snapToGrid w:val="0"/>
        </w:rPr>
        <w:t xml:space="preserve">(WHEN THIS RECOMMENDED STANDARD IS FINALIZED, IT WILL CONTAIN THE FOLLOWING STATEMENT OF </w:t>
      </w:r>
      <w:proofErr w:type="gramStart"/>
      <w:r>
        <w:rPr>
          <w:b/>
          <w:snapToGrid w:val="0"/>
        </w:rPr>
        <w:t>AUTHORITY:</w:t>
      </w:r>
      <w:proofErr w:type="gramEnd"/>
      <w:r>
        <w:rPr>
          <w:b/>
          <w:snapToGrid w:val="0"/>
        </w:rPr>
        <w:t>)</w:t>
      </w:r>
    </w:p>
    <w:p w:rsidR="00AA773D" w:rsidRDefault="00AA773D" w:rsidP="00AA773D">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A02.1-Y-3</w:t>
      </w:r>
      <w:r>
        <w:t>), and the record of Agency participation in the authorization of this document can be obtained from the CCSDS Secretariat at the address below.</w:t>
      </w:r>
    </w:p>
    <w:p w:rsidR="00AA773D" w:rsidRDefault="00AA773D" w:rsidP="00AA773D">
      <w:pPr>
        <w:spacing w:before="0"/>
      </w:pPr>
    </w:p>
    <w:p w:rsidR="00AA773D" w:rsidRDefault="00AA773D" w:rsidP="00AA773D">
      <w:pPr>
        <w:spacing w:before="0"/>
      </w:pPr>
    </w:p>
    <w:p w:rsidR="00AA773D" w:rsidRDefault="00AA773D" w:rsidP="00AA773D">
      <w:pPr>
        <w:spacing w:before="0"/>
      </w:pPr>
      <w:r>
        <w:t>This document is published and maintained by:</w:t>
      </w:r>
    </w:p>
    <w:p w:rsidR="00AA773D" w:rsidRDefault="00AA773D" w:rsidP="00AA773D">
      <w:pPr>
        <w:spacing w:before="0"/>
      </w:pPr>
    </w:p>
    <w:p w:rsidR="00AA773D" w:rsidRDefault="00AA773D" w:rsidP="00AA773D">
      <w:pPr>
        <w:spacing w:before="0"/>
        <w:ind w:firstLine="720"/>
      </w:pPr>
      <w:r>
        <w:t>CCSDS Secretariat</w:t>
      </w:r>
    </w:p>
    <w:p w:rsidR="00AA773D" w:rsidRDefault="00AA773D" w:rsidP="00AA773D">
      <w:pPr>
        <w:spacing w:before="0"/>
        <w:ind w:firstLine="720"/>
      </w:pPr>
      <w:r>
        <w:t>Space Communications and Navigation Office, 7L70</w:t>
      </w:r>
    </w:p>
    <w:p w:rsidR="00AA773D" w:rsidRDefault="00AA773D" w:rsidP="00AA773D">
      <w:pPr>
        <w:spacing w:before="0"/>
        <w:ind w:firstLine="720"/>
      </w:pPr>
      <w:r>
        <w:t>Space Operations Mission Directorate</w:t>
      </w:r>
    </w:p>
    <w:p w:rsidR="00AA773D" w:rsidRDefault="00AA773D" w:rsidP="00AA773D">
      <w:pPr>
        <w:spacing w:before="0"/>
        <w:ind w:firstLine="720"/>
      </w:pPr>
      <w:r>
        <w:t>NASA Headquarters</w:t>
      </w:r>
    </w:p>
    <w:p w:rsidR="00AA773D" w:rsidRDefault="00AA773D" w:rsidP="00AA773D">
      <w:pPr>
        <w:spacing w:before="0"/>
        <w:ind w:firstLine="720"/>
      </w:pPr>
      <w:r>
        <w:t>Washington, DC 20546-0001, USA</w:t>
      </w:r>
    </w:p>
    <w:p w:rsidR="00AA773D" w:rsidRPr="00CF60B8" w:rsidRDefault="00AA773D" w:rsidP="00AA773D">
      <w:pPr>
        <w:pStyle w:val="CenteredHeading"/>
      </w:pPr>
      <w:r w:rsidRPr="00CF60B8">
        <w:lastRenderedPageBreak/>
        <w:t>STATEMENT OF INTENT</w:t>
      </w:r>
    </w:p>
    <w:p w:rsidR="00AA773D" w:rsidDel="00A66276" w:rsidRDefault="00AA773D" w:rsidP="00AA773D">
      <w:pPr>
        <w:rPr>
          <w:del w:id="1" w:author="Howard Weiss" w:date="2012-04-16T11:19:00Z"/>
          <w:b/>
          <w:snapToGrid w:val="0"/>
        </w:rPr>
      </w:pPr>
      <w:del w:id="2" w:author="Howard Weiss" w:date="2012-04-16T11:19:00Z">
        <w:r w:rsidDel="00A66276">
          <w:rPr>
            <w:b/>
            <w:snapToGrid w:val="0"/>
          </w:rPr>
          <w:delText>(WHEN THIS RECOMMENDED STANDARD IS FINALIZED, IT WILL CONTAIN THE FOLLOWING STATEMENT OF INTENT:)</w:delText>
        </w:r>
      </w:del>
    </w:p>
    <w:p w:rsidR="00AA773D" w:rsidRDefault="00AA773D" w:rsidP="00AA773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AA773D" w:rsidRDefault="00AA773D" w:rsidP="00AA773D">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AA773D" w:rsidRDefault="00AA773D" w:rsidP="00AA773D">
      <w:pPr>
        <w:pStyle w:val="List"/>
      </w:pPr>
      <w:proofErr w:type="gramStart"/>
      <w:r>
        <w:t>o</w:t>
      </w:r>
      <w:proofErr w:type="gramEnd"/>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AA773D" w:rsidRDefault="00AA773D" w:rsidP="00AA773D">
      <w:pPr>
        <w:pStyle w:val="List"/>
      </w:pPr>
      <w:r>
        <w:t>o</w:t>
      </w:r>
      <w:r>
        <w:tab/>
        <w:t xml:space="preserve">Whenever a member establishes a CCSDS-related </w:t>
      </w:r>
      <w:r>
        <w:rPr>
          <w:b/>
        </w:rPr>
        <w:t>standard</w:t>
      </w:r>
      <w:r>
        <w:t>, that member will provide other CCSDS members with the following information:</w:t>
      </w:r>
    </w:p>
    <w:p w:rsidR="00AA773D" w:rsidRDefault="00AA773D" w:rsidP="00AA773D">
      <w:pPr>
        <w:pStyle w:val="List2"/>
      </w:pPr>
      <w:r>
        <w:tab/>
        <w:t>--</w:t>
      </w:r>
      <w:r>
        <w:tab/>
        <w:t xml:space="preserve">The </w:t>
      </w:r>
      <w:r>
        <w:rPr>
          <w:b/>
        </w:rPr>
        <w:t xml:space="preserve">standard </w:t>
      </w:r>
      <w:r>
        <w:t>itself.</w:t>
      </w:r>
    </w:p>
    <w:p w:rsidR="00AA773D" w:rsidRDefault="00AA773D" w:rsidP="00AA773D">
      <w:pPr>
        <w:pStyle w:val="List2"/>
      </w:pPr>
      <w:r>
        <w:tab/>
        <w:t>--</w:t>
      </w:r>
      <w:r>
        <w:tab/>
        <w:t>The anticipated date of initial operational capability.</w:t>
      </w:r>
    </w:p>
    <w:p w:rsidR="00AA773D" w:rsidRDefault="00AA773D" w:rsidP="00AA773D">
      <w:pPr>
        <w:pStyle w:val="List2"/>
      </w:pPr>
      <w:r>
        <w:tab/>
        <w:t>--</w:t>
      </w:r>
      <w:r>
        <w:tab/>
        <w:t>The anticipated duration of operational service.</w:t>
      </w:r>
    </w:p>
    <w:p w:rsidR="00AA773D" w:rsidRDefault="00AA773D" w:rsidP="00AA773D">
      <w:pPr>
        <w:pStyle w:val="List"/>
      </w:pPr>
      <w:proofErr w:type="gramStart"/>
      <w:r>
        <w:t>o</w:t>
      </w:r>
      <w:proofErr w:type="gramEnd"/>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AA773D" w:rsidRDefault="00AA773D" w:rsidP="00AA773D">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AA773D" w:rsidRDefault="00AA773D" w:rsidP="00AA773D">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AA773D" w:rsidRDefault="00AA773D" w:rsidP="00AA773D">
      <w:pPr>
        <w:pStyle w:val="CenteredHeading"/>
      </w:pPr>
      <w:r>
        <w:lastRenderedPageBreak/>
        <w:t>FOREWORD</w:t>
      </w:r>
    </w:p>
    <w:p w:rsidR="00AA773D" w:rsidRDefault="00AA773D" w:rsidP="00AA773D">
      <w:r>
        <w:t>Attention is drawn to the possibility that some of the elements of this document may be the subject of patent rights. CCSDS shall not be held responsible for identifying any or all such patent rights.</w:t>
      </w:r>
    </w:p>
    <w:p w:rsidR="00AA773D" w:rsidRDefault="00AA773D" w:rsidP="00AA773D">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rsidR="00AA773D" w:rsidRDefault="00AA773D" w:rsidP="00AA773D">
      <w:pPr>
        <w:jc w:val="center"/>
      </w:pPr>
      <w:r>
        <w:t>http://www.ccsds.org/</w:t>
      </w:r>
    </w:p>
    <w:p w:rsidR="00AA773D" w:rsidRDefault="00AA773D" w:rsidP="00AA773D">
      <w:r>
        <w:t xml:space="preserve">Questions relating to the contents or status of this document should be addressed to the CCSDS Secretariat at the address indicated on page </w:t>
      </w:r>
      <w:proofErr w:type="spellStart"/>
      <w:r>
        <w:t>i</w:t>
      </w:r>
      <w:proofErr w:type="spellEnd"/>
      <w:r>
        <w:t>.</w:t>
      </w:r>
    </w:p>
    <w:p w:rsidR="005459CF" w:rsidRDefault="005459CF" w:rsidP="005459CF">
      <w:pPr>
        <w:pageBreakBefore/>
        <w:spacing w:before="0" w:line="240" w:lineRule="auto"/>
      </w:pPr>
      <w:r>
        <w:lastRenderedPageBreak/>
        <w:t>At time of publication, the active Member and Observer Agencies of the CCSDS were:</w:t>
      </w:r>
    </w:p>
    <w:p w:rsidR="005459CF" w:rsidRDefault="005459CF" w:rsidP="005459CF">
      <w:pPr>
        <w:spacing w:before="160"/>
      </w:pPr>
      <w:r>
        <w:rPr>
          <w:u w:val="single"/>
        </w:rPr>
        <w:t>Member Agencies</w:t>
      </w:r>
    </w:p>
    <w:p w:rsidR="005459CF" w:rsidRDefault="005459CF" w:rsidP="005459CF">
      <w:pPr>
        <w:pStyle w:val="List"/>
        <w:numPr>
          <w:ilvl w:val="0"/>
          <w:numId w:val="48"/>
        </w:numPr>
        <w:tabs>
          <w:tab w:val="clear" w:pos="360"/>
          <w:tab w:val="num" w:pos="748"/>
        </w:tabs>
        <w:spacing w:before="12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rsidR="005459CF" w:rsidRDefault="005459CF" w:rsidP="005459CF">
      <w:pPr>
        <w:pStyle w:val="List"/>
        <w:numPr>
          <w:ilvl w:val="0"/>
          <w:numId w:val="48"/>
        </w:numPr>
        <w:tabs>
          <w:tab w:val="clear" w:pos="360"/>
          <w:tab w:val="num" w:pos="748"/>
        </w:tabs>
        <w:spacing w:before="0"/>
        <w:ind w:left="748"/>
        <w:jc w:val="left"/>
      </w:pPr>
      <w:r>
        <w:t>Canadian Space Agency (CSA)/Canada.</w:t>
      </w:r>
    </w:p>
    <w:p w:rsidR="005459CF" w:rsidRDefault="005459CF" w:rsidP="005459CF">
      <w:pPr>
        <w:pStyle w:val="List"/>
        <w:numPr>
          <w:ilvl w:val="0"/>
          <w:numId w:val="48"/>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rsidR="005459CF" w:rsidRDefault="005459CF" w:rsidP="005459CF">
      <w:pPr>
        <w:pStyle w:val="List"/>
        <w:numPr>
          <w:ilvl w:val="0"/>
          <w:numId w:val="48"/>
        </w:numPr>
        <w:tabs>
          <w:tab w:val="clear" w:pos="360"/>
          <w:tab w:val="num" w:pos="748"/>
        </w:tabs>
        <w:spacing w:before="0"/>
        <w:ind w:left="748"/>
        <w:jc w:val="left"/>
      </w:pPr>
      <w:r w:rsidRPr="000A2825">
        <w:t>China National Space Administration</w:t>
      </w:r>
      <w:r>
        <w:t xml:space="preserve"> (CNSA)/People’s Republic of China.</w:t>
      </w:r>
    </w:p>
    <w:p w:rsidR="005459CF" w:rsidRDefault="005459CF" w:rsidP="005459CF">
      <w:pPr>
        <w:pStyle w:val="List"/>
        <w:numPr>
          <w:ilvl w:val="0"/>
          <w:numId w:val="48"/>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(DLR)/Germany.</w:t>
      </w:r>
    </w:p>
    <w:p w:rsidR="005459CF" w:rsidRDefault="005459CF" w:rsidP="005459CF">
      <w:pPr>
        <w:pStyle w:val="List"/>
        <w:numPr>
          <w:ilvl w:val="0"/>
          <w:numId w:val="48"/>
        </w:numPr>
        <w:tabs>
          <w:tab w:val="clear" w:pos="360"/>
          <w:tab w:val="num" w:pos="748"/>
        </w:tabs>
        <w:spacing w:before="0"/>
        <w:ind w:left="748"/>
        <w:jc w:val="left"/>
      </w:pPr>
      <w:r>
        <w:t>European Space Agency (ESA)/Europe.</w:t>
      </w:r>
    </w:p>
    <w:p w:rsidR="005459CF" w:rsidRDefault="005459CF" w:rsidP="005459CF">
      <w:pPr>
        <w:pStyle w:val="List"/>
        <w:numPr>
          <w:ilvl w:val="0"/>
          <w:numId w:val="48"/>
        </w:numPr>
        <w:tabs>
          <w:tab w:val="clear" w:pos="360"/>
          <w:tab w:val="num" w:pos="748"/>
        </w:tabs>
        <w:spacing w:before="0"/>
        <w:ind w:left="748"/>
        <w:jc w:val="left"/>
      </w:pPr>
      <w:r w:rsidRPr="00734EAB">
        <w:t>Federal Space Agency</w:t>
      </w:r>
      <w:r>
        <w:t xml:space="preserve"> (FSA)/</w:t>
      </w:r>
      <w:r w:rsidRPr="00734EAB">
        <w:t>Russian Federation.</w:t>
      </w:r>
    </w:p>
    <w:p w:rsidR="005459CF" w:rsidRDefault="005459CF" w:rsidP="005459CF">
      <w:pPr>
        <w:pStyle w:val="List"/>
        <w:numPr>
          <w:ilvl w:val="0"/>
          <w:numId w:val="48"/>
        </w:numPr>
        <w:tabs>
          <w:tab w:val="clear" w:pos="360"/>
          <w:tab w:val="num" w:pos="748"/>
        </w:tabs>
        <w:spacing w:before="0"/>
        <w:ind w:left="748"/>
        <w:jc w:val="left"/>
      </w:pP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rsidR="005459CF" w:rsidRDefault="005459CF" w:rsidP="005459CF">
      <w:pPr>
        <w:pStyle w:val="List"/>
        <w:numPr>
          <w:ilvl w:val="0"/>
          <w:numId w:val="48"/>
        </w:numPr>
        <w:tabs>
          <w:tab w:val="clear" w:pos="360"/>
          <w:tab w:val="num" w:pos="748"/>
        </w:tabs>
        <w:spacing w:before="0"/>
        <w:ind w:left="748"/>
        <w:jc w:val="left"/>
      </w:pPr>
      <w:r>
        <w:t>Japan Aerospace Exploration Agency (JAXA)/Japan.</w:t>
      </w:r>
    </w:p>
    <w:p w:rsidR="005459CF" w:rsidRDefault="005459CF" w:rsidP="005459CF">
      <w:pPr>
        <w:pStyle w:val="List"/>
        <w:numPr>
          <w:ilvl w:val="0"/>
          <w:numId w:val="48"/>
        </w:numPr>
        <w:tabs>
          <w:tab w:val="clear" w:pos="360"/>
          <w:tab w:val="num" w:pos="748"/>
        </w:tabs>
        <w:spacing w:before="0"/>
        <w:ind w:left="748"/>
        <w:jc w:val="left"/>
      </w:pPr>
      <w:r>
        <w:t>National Aeronautics and Space Administration (NASA)/USA.</w:t>
      </w:r>
    </w:p>
    <w:p w:rsidR="005459CF" w:rsidRDefault="005459CF" w:rsidP="005459CF">
      <w:pPr>
        <w:pStyle w:val="List"/>
        <w:numPr>
          <w:ilvl w:val="0"/>
          <w:numId w:val="48"/>
        </w:numPr>
        <w:tabs>
          <w:tab w:val="clear" w:pos="360"/>
          <w:tab w:val="num" w:pos="748"/>
        </w:tabs>
        <w:spacing w:before="0"/>
        <w:ind w:left="748"/>
        <w:jc w:val="left"/>
      </w:pPr>
      <w:r>
        <w:t>UK Space Agency/United Kingdom.</w:t>
      </w:r>
    </w:p>
    <w:p w:rsidR="005459CF" w:rsidRDefault="005459CF" w:rsidP="005459CF">
      <w:pPr>
        <w:spacing w:before="160"/>
      </w:pPr>
      <w:r>
        <w:rPr>
          <w:u w:val="single"/>
        </w:rPr>
        <w:t>Observer Agencies</w:t>
      </w:r>
    </w:p>
    <w:p w:rsidR="005459CF" w:rsidRDefault="005459CF" w:rsidP="005459CF">
      <w:pPr>
        <w:pStyle w:val="List"/>
        <w:numPr>
          <w:ilvl w:val="0"/>
          <w:numId w:val="48"/>
        </w:numPr>
        <w:tabs>
          <w:tab w:val="clear" w:pos="360"/>
          <w:tab w:val="num" w:pos="748"/>
        </w:tabs>
        <w:spacing w:before="120"/>
        <w:ind w:left="748"/>
        <w:jc w:val="left"/>
      </w:pPr>
      <w:r>
        <w:t>Austrian Space Agency (ASA)/Austria.</w:t>
      </w:r>
    </w:p>
    <w:p w:rsidR="005459CF" w:rsidRPr="007C5A7F" w:rsidRDefault="005459CF" w:rsidP="005459CF">
      <w:pPr>
        <w:pStyle w:val="List"/>
        <w:numPr>
          <w:ilvl w:val="0"/>
          <w:numId w:val="48"/>
        </w:numPr>
        <w:tabs>
          <w:tab w:val="clear" w:pos="360"/>
          <w:tab w:val="num" w:pos="748"/>
        </w:tabs>
        <w:spacing w:before="0"/>
        <w:ind w:left="748"/>
        <w:jc w:val="left"/>
      </w:pPr>
      <w:r w:rsidRPr="007C5A7F">
        <w:t>Belgian Federal Science Policy Office (</w:t>
      </w:r>
      <w:r>
        <w:t>B</w:t>
      </w:r>
      <w:r w:rsidRPr="007C5A7F">
        <w:t>FSPO)/Belgium.</w:t>
      </w:r>
    </w:p>
    <w:p w:rsidR="005459CF" w:rsidRDefault="005459CF" w:rsidP="005459CF">
      <w:pPr>
        <w:pStyle w:val="List"/>
        <w:numPr>
          <w:ilvl w:val="0"/>
          <w:numId w:val="48"/>
        </w:numPr>
        <w:tabs>
          <w:tab w:val="clear" w:pos="360"/>
          <w:tab w:val="num" w:pos="748"/>
        </w:tabs>
        <w:spacing w:before="0"/>
        <w:ind w:left="748"/>
        <w:jc w:val="left"/>
      </w:pPr>
      <w:r>
        <w:t>Central Research Institute of Machine Building (</w:t>
      </w:r>
      <w:proofErr w:type="spellStart"/>
      <w:r>
        <w:t>TsNIIMash</w:t>
      </w:r>
      <w:proofErr w:type="spellEnd"/>
      <w:r>
        <w:t>)/Russian Federation.</w:t>
      </w:r>
    </w:p>
    <w:p w:rsidR="005459CF" w:rsidRDefault="005459CF" w:rsidP="005459CF">
      <w:pPr>
        <w:pStyle w:val="List"/>
        <w:numPr>
          <w:ilvl w:val="0"/>
          <w:numId w:val="48"/>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5459CF" w:rsidRDefault="005459CF" w:rsidP="005459CF">
      <w:pPr>
        <w:pStyle w:val="List"/>
        <w:numPr>
          <w:ilvl w:val="0"/>
          <w:numId w:val="48"/>
        </w:numPr>
        <w:tabs>
          <w:tab w:val="clear" w:pos="360"/>
          <w:tab w:val="num" w:pos="748"/>
        </w:tabs>
        <w:spacing w:before="0"/>
        <w:ind w:left="748"/>
        <w:jc w:val="left"/>
      </w:pPr>
      <w:r>
        <w:t xml:space="preserve">Chinese Academy of </w:t>
      </w:r>
      <w:r w:rsidRPr="001D36FE">
        <w:t>Sciences</w:t>
      </w:r>
      <w:r>
        <w:t xml:space="preserve"> (CAS)/China.</w:t>
      </w:r>
    </w:p>
    <w:p w:rsidR="005459CF" w:rsidRDefault="005459CF" w:rsidP="005459CF">
      <w:pPr>
        <w:pStyle w:val="List"/>
        <w:numPr>
          <w:ilvl w:val="0"/>
          <w:numId w:val="48"/>
        </w:numPr>
        <w:tabs>
          <w:tab w:val="clear" w:pos="360"/>
          <w:tab w:val="num" w:pos="748"/>
        </w:tabs>
        <w:spacing w:before="0"/>
        <w:ind w:left="748"/>
        <w:jc w:val="left"/>
      </w:pPr>
      <w:r>
        <w:t>Chinese Academy of Space Technology (CAST)/China.</w:t>
      </w:r>
    </w:p>
    <w:p w:rsidR="005459CF" w:rsidRDefault="005459CF" w:rsidP="005459CF">
      <w:pPr>
        <w:pStyle w:val="List"/>
        <w:numPr>
          <w:ilvl w:val="0"/>
          <w:numId w:val="48"/>
        </w:numPr>
        <w:tabs>
          <w:tab w:val="clear" w:pos="360"/>
          <w:tab w:val="num" w:pos="748"/>
        </w:tabs>
        <w:spacing w:before="0"/>
        <w:ind w:left="748"/>
        <w:jc w:val="left"/>
      </w:pPr>
      <w:r>
        <w:t>Commonwealth Scientific and Industrial Research Organization (CSIRO)/Australia.</w:t>
      </w:r>
    </w:p>
    <w:p w:rsidR="005459CF" w:rsidRDefault="005459CF" w:rsidP="005459CF">
      <w:pPr>
        <w:pStyle w:val="List"/>
        <w:numPr>
          <w:ilvl w:val="0"/>
          <w:numId w:val="48"/>
        </w:numPr>
        <w:tabs>
          <w:tab w:val="clear" w:pos="360"/>
          <w:tab w:val="num" w:pos="748"/>
        </w:tabs>
        <w:spacing w:before="0"/>
        <w:ind w:left="748"/>
        <w:jc w:val="left"/>
      </w:pPr>
      <w:r>
        <w:t>CSIR Satellite Applications Centre (CSIR)/Republic of South Africa.</w:t>
      </w:r>
    </w:p>
    <w:p w:rsidR="005459CF" w:rsidRDefault="005459CF" w:rsidP="005459CF">
      <w:pPr>
        <w:pStyle w:val="List"/>
        <w:numPr>
          <w:ilvl w:val="0"/>
          <w:numId w:val="48"/>
        </w:numPr>
        <w:tabs>
          <w:tab w:val="clear" w:pos="360"/>
          <w:tab w:val="num" w:pos="748"/>
        </w:tabs>
        <w:spacing w:before="0"/>
        <w:ind w:left="748"/>
        <w:jc w:val="left"/>
      </w:pPr>
      <w:r w:rsidRPr="002B15BB">
        <w:t>Danish National Space Center (DNSC)/Denmark.</w:t>
      </w:r>
    </w:p>
    <w:p w:rsidR="005459CF" w:rsidRDefault="005459CF" w:rsidP="005459CF">
      <w:pPr>
        <w:pStyle w:val="List"/>
        <w:numPr>
          <w:ilvl w:val="0"/>
          <w:numId w:val="48"/>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rsidR="005459CF" w:rsidRDefault="005459CF" w:rsidP="005459CF">
      <w:pPr>
        <w:pStyle w:val="List"/>
        <w:numPr>
          <w:ilvl w:val="0"/>
          <w:numId w:val="48"/>
        </w:numPr>
        <w:tabs>
          <w:tab w:val="clear" w:pos="360"/>
          <w:tab w:val="num" w:pos="748"/>
        </w:tabs>
        <w:spacing w:before="0"/>
        <w:ind w:left="748"/>
        <w:jc w:val="left"/>
      </w:pPr>
      <w:r>
        <w:t>European Organization for the Exploitation of Meteorological Satellites (EUMETSAT)/Europe.</w:t>
      </w:r>
    </w:p>
    <w:p w:rsidR="005459CF" w:rsidRDefault="005459CF" w:rsidP="005459CF">
      <w:pPr>
        <w:pStyle w:val="List"/>
        <w:numPr>
          <w:ilvl w:val="0"/>
          <w:numId w:val="48"/>
        </w:numPr>
        <w:tabs>
          <w:tab w:val="clear" w:pos="360"/>
          <w:tab w:val="num" w:pos="748"/>
        </w:tabs>
        <w:spacing w:before="0"/>
        <w:ind w:left="748"/>
        <w:jc w:val="left"/>
      </w:pPr>
      <w:r>
        <w:t>European Telecommunications Satellite Organization (EUTELSAT)/Europe.</w:t>
      </w:r>
    </w:p>
    <w:p w:rsidR="005459CF" w:rsidRDefault="005459CF" w:rsidP="005459CF">
      <w:pPr>
        <w:pStyle w:val="List"/>
        <w:numPr>
          <w:ilvl w:val="0"/>
          <w:numId w:val="48"/>
        </w:numPr>
        <w:tabs>
          <w:tab w:val="clear" w:pos="360"/>
          <w:tab w:val="num" w:pos="748"/>
        </w:tabs>
        <w:spacing w:before="0"/>
        <w:ind w:left="748"/>
        <w:jc w:val="left"/>
      </w:pPr>
      <w:r w:rsidRPr="009529F2">
        <w:t>Geo-Informatics and Space Technology Development Agency (GISTDA)</w:t>
      </w:r>
      <w:r>
        <w:t>/Thailand.</w:t>
      </w:r>
    </w:p>
    <w:p w:rsidR="005459CF" w:rsidRDefault="005459CF" w:rsidP="005459CF">
      <w:pPr>
        <w:pStyle w:val="List"/>
        <w:numPr>
          <w:ilvl w:val="0"/>
          <w:numId w:val="48"/>
        </w:numPr>
        <w:tabs>
          <w:tab w:val="clear" w:pos="360"/>
          <w:tab w:val="num" w:pos="748"/>
        </w:tabs>
        <w:spacing w:before="0"/>
        <w:ind w:left="748"/>
        <w:jc w:val="left"/>
      </w:pPr>
      <w:r>
        <w:t>Hellenic National Space Committee (HNSC)/Greece.</w:t>
      </w:r>
    </w:p>
    <w:p w:rsidR="005459CF" w:rsidRDefault="005459CF" w:rsidP="005459CF">
      <w:pPr>
        <w:pStyle w:val="List"/>
        <w:numPr>
          <w:ilvl w:val="0"/>
          <w:numId w:val="48"/>
        </w:numPr>
        <w:tabs>
          <w:tab w:val="clear" w:pos="360"/>
          <w:tab w:val="num" w:pos="748"/>
        </w:tabs>
        <w:spacing w:before="0"/>
        <w:ind w:left="748"/>
        <w:jc w:val="left"/>
      </w:pPr>
      <w:r>
        <w:t>Indian Space Research Organization (ISRO)/India.</w:t>
      </w:r>
    </w:p>
    <w:p w:rsidR="005459CF" w:rsidRDefault="005459CF" w:rsidP="005459CF">
      <w:pPr>
        <w:pStyle w:val="List"/>
        <w:numPr>
          <w:ilvl w:val="0"/>
          <w:numId w:val="48"/>
        </w:numPr>
        <w:tabs>
          <w:tab w:val="clear" w:pos="360"/>
          <w:tab w:val="num" w:pos="748"/>
        </w:tabs>
        <w:spacing w:before="0"/>
        <w:ind w:left="748"/>
        <w:jc w:val="left"/>
      </w:pPr>
      <w:r>
        <w:t>Institute of Space Research (IKI)/Russian Federation.</w:t>
      </w:r>
    </w:p>
    <w:p w:rsidR="005459CF" w:rsidRDefault="005459CF" w:rsidP="005459CF">
      <w:pPr>
        <w:pStyle w:val="List"/>
        <w:numPr>
          <w:ilvl w:val="0"/>
          <w:numId w:val="48"/>
        </w:numPr>
        <w:tabs>
          <w:tab w:val="clear" w:pos="360"/>
          <w:tab w:val="num" w:pos="748"/>
        </w:tabs>
        <w:spacing w:before="0"/>
        <w:ind w:left="748"/>
        <w:jc w:val="left"/>
      </w:pPr>
      <w:r>
        <w:t>KFKI Research Institute for Particle &amp; Nuclear Physics (KFKI)/Hungary.</w:t>
      </w:r>
    </w:p>
    <w:p w:rsidR="005459CF" w:rsidRDefault="005459CF" w:rsidP="005459CF">
      <w:pPr>
        <w:pStyle w:val="List"/>
        <w:numPr>
          <w:ilvl w:val="0"/>
          <w:numId w:val="48"/>
        </w:numPr>
        <w:tabs>
          <w:tab w:val="clear" w:pos="360"/>
          <w:tab w:val="num" w:pos="748"/>
        </w:tabs>
        <w:spacing w:before="0"/>
        <w:ind w:left="748"/>
        <w:jc w:val="left"/>
      </w:pPr>
      <w:r>
        <w:t>Korea Aerospace Research Institute (KARI)/Korea.</w:t>
      </w:r>
    </w:p>
    <w:p w:rsidR="005459CF" w:rsidRDefault="005459CF" w:rsidP="005459CF">
      <w:pPr>
        <w:pStyle w:val="List"/>
        <w:numPr>
          <w:ilvl w:val="0"/>
          <w:numId w:val="48"/>
        </w:numPr>
        <w:tabs>
          <w:tab w:val="clear" w:pos="360"/>
          <w:tab w:val="num" w:pos="748"/>
        </w:tabs>
        <w:spacing w:before="0"/>
        <w:ind w:left="748"/>
        <w:jc w:val="left"/>
      </w:pPr>
      <w:r>
        <w:t>Ministry of Communications (MOC)/Israel.</w:t>
      </w:r>
    </w:p>
    <w:p w:rsidR="005459CF" w:rsidRDefault="005459CF" w:rsidP="005459CF">
      <w:pPr>
        <w:pStyle w:val="List"/>
        <w:numPr>
          <w:ilvl w:val="0"/>
          <w:numId w:val="48"/>
        </w:numPr>
        <w:tabs>
          <w:tab w:val="clear" w:pos="360"/>
          <w:tab w:val="num" w:pos="748"/>
        </w:tabs>
        <w:spacing w:before="0"/>
        <w:ind w:left="748"/>
        <w:jc w:val="left"/>
      </w:pPr>
      <w:r w:rsidRPr="00621A4C">
        <w:t>National Institute of Information and Communications Technology (NICT)/Japan.</w:t>
      </w:r>
    </w:p>
    <w:p w:rsidR="005459CF" w:rsidRDefault="005459CF" w:rsidP="005459CF">
      <w:pPr>
        <w:pStyle w:val="List"/>
        <w:numPr>
          <w:ilvl w:val="0"/>
          <w:numId w:val="48"/>
        </w:numPr>
        <w:tabs>
          <w:tab w:val="clear" w:pos="360"/>
          <w:tab w:val="num" w:pos="748"/>
        </w:tabs>
        <w:spacing w:before="0"/>
        <w:ind w:left="748"/>
        <w:jc w:val="left"/>
      </w:pPr>
      <w:r>
        <w:t>National Oceanic and Atmospheric Administration (NOAA)/USA.</w:t>
      </w:r>
    </w:p>
    <w:p w:rsidR="005459CF" w:rsidRDefault="005459CF" w:rsidP="005459CF">
      <w:pPr>
        <w:pStyle w:val="List"/>
        <w:numPr>
          <w:ilvl w:val="0"/>
          <w:numId w:val="48"/>
        </w:numPr>
        <w:tabs>
          <w:tab w:val="clear" w:pos="360"/>
          <w:tab w:val="num" w:pos="748"/>
        </w:tabs>
        <w:spacing w:before="0"/>
        <w:ind w:left="748"/>
        <w:jc w:val="left"/>
      </w:pPr>
      <w:r w:rsidRPr="006800F7">
        <w:t>National Space Agency of the Republic of Kazakhstan (NSARK)</w:t>
      </w:r>
      <w:r>
        <w:t>/</w:t>
      </w:r>
      <w:r w:rsidRPr="006800F7">
        <w:t>Kazakhstan</w:t>
      </w:r>
      <w:r>
        <w:t>.</w:t>
      </w:r>
    </w:p>
    <w:p w:rsidR="005459CF" w:rsidRDefault="005459CF" w:rsidP="005459CF">
      <w:pPr>
        <w:pStyle w:val="List"/>
        <w:numPr>
          <w:ilvl w:val="0"/>
          <w:numId w:val="48"/>
        </w:numPr>
        <w:tabs>
          <w:tab w:val="clear" w:pos="360"/>
          <w:tab w:val="num" w:pos="748"/>
        </w:tabs>
        <w:spacing w:before="0"/>
        <w:ind w:left="748"/>
        <w:jc w:val="left"/>
      </w:pPr>
      <w:r w:rsidRPr="00B501DB">
        <w:t xml:space="preserve">National Space Organization </w:t>
      </w:r>
      <w:r>
        <w:t>(NSPO)/Chinese Taipei.</w:t>
      </w:r>
    </w:p>
    <w:p w:rsidR="005459CF" w:rsidRDefault="005459CF" w:rsidP="005459CF">
      <w:pPr>
        <w:pStyle w:val="List"/>
        <w:numPr>
          <w:ilvl w:val="0"/>
          <w:numId w:val="48"/>
        </w:numPr>
        <w:tabs>
          <w:tab w:val="clear" w:pos="360"/>
          <w:tab w:val="num" w:pos="748"/>
        </w:tabs>
        <w:spacing w:before="0"/>
        <w:ind w:left="748"/>
        <w:jc w:val="left"/>
      </w:pPr>
      <w:r w:rsidRPr="009A1E4D">
        <w:t>Naval Center for Space Technology</w:t>
      </w:r>
      <w:r>
        <w:t xml:space="preserve"> (</w:t>
      </w:r>
      <w:r w:rsidRPr="009A1E4D">
        <w:t>NCST</w:t>
      </w:r>
      <w:r>
        <w:t>)/USA.</w:t>
      </w:r>
    </w:p>
    <w:p w:rsidR="005459CF" w:rsidRDefault="005459CF" w:rsidP="005459CF">
      <w:pPr>
        <w:pStyle w:val="List"/>
        <w:numPr>
          <w:ilvl w:val="0"/>
          <w:numId w:val="48"/>
        </w:numPr>
        <w:tabs>
          <w:tab w:val="clear" w:pos="360"/>
          <w:tab w:val="num" w:pos="748"/>
        </w:tabs>
        <w:spacing w:before="0"/>
        <w:ind w:left="748"/>
        <w:jc w:val="left"/>
      </w:pPr>
      <w:r w:rsidRPr="009529F2">
        <w:t>Scientific and Technological Research Council of Turkey (TUBITAK)</w:t>
      </w:r>
      <w:r>
        <w:t>/Turkey.</w:t>
      </w:r>
    </w:p>
    <w:p w:rsidR="005459CF" w:rsidRDefault="005459CF" w:rsidP="005459CF">
      <w:pPr>
        <w:pStyle w:val="List"/>
        <w:numPr>
          <w:ilvl w:val="0"/>
          <w:numId w:val="48"/>
        </w:numPr>
        <w:tabs>
          <w:tab w:val="clear" w:pos="360"/>
          <w:tab w:val="num" w:pos="748"/>
        </w:tabs>
        <w:spacing w:before="0"/>
        <w:ind w:left="748"/>
        <w:jc w:val="left"/>
      </w:pPr>
      <w:r>
        <w:t>Space and Upper Atmosphere Research Commission (SUPARCO)/Pakistan.</w:t>
      </w:r>
    </w:p>
    <w:p w:rsidR="005459CF" w:rsidRDefault="005459CF" w:rsidP="005459CF">
      <w:pPr>
        <w:pStyle w:val="List"/>
        <w:numPr>
          <w:ilvl w:val="0"/>
          <w:numId w:val="48"/>
        </w:numPr>
        <w:tabs>
          <w:tab w:val="clear" w:pos="360"/>
          <w:tab w:val="num" w:pos="748"/>
        </w:tabs>
        <w:spacing w:before="0"/>
        <w:ind w:left="748"/>
        <w:jc w:val="left"/>
      </w:pPr>
      <w:r>
        <w:t>Swedish Space Corporation (SSC)/Sweden.</w:t>
      </w:r>
    </w:p>
    <w:p w:rsidR="005459CF" w:rsidRDefault="005459CF" w:rsidP="005459CF">
      <w:pPr>
        <w:pStyle w:val="List"/>
        <w:numPr>
          <w:ilvl w:val="0"/>
          <w:numId w:val="49"/>
        </w:numPr>
        <w:tabs>
          <w:tab w:val="clear" w:pos="360"/>
          <w:tab w:val="num" w:pos="720"/>
        </w:tabs>
        <w:spacing w:before="0"/>
        <w:ind w:left="720"/>
      </w:pPr>
      <w:r>
        <w:lastRenderedPageBreak/>
        <w:t>United States Geological Survey (USGS)/USA.</w:t>
      </w:r>
    </w:p>
    <w:p w:rsidR="005459CF" w:rsidRDefault="005459CF" w:rsidP="005459CF">
      <w:pPr>
        <w:pStyle w:val="CenteredHeading"/>
      </w:pPr>
      <w:r>
        <w:lastRenderedPageBreak/>
        <w:t>PREFACE</w:t>
      </w:r>
    </w:p>
    <w:p w:rsidR="005459CF" w:rsidRDefault="005459CF" w:rsidP="005459CF">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5459CF" w:rsidRDefault="005459CF" w:rsidP="005459CF">
      <w:r>
        <w:t xml:space="preserve">Implementers are cautioned </w:t>
      </w:r>
      <w:r>
        <w:rPr>
          <w:b/>
          <w:bCs/>
        </w:rPr>
        <w:t>not</w:t>
      </w:r>
      <w:r>
        <w:t xml:space="preserve"> to fabricate any final equipment in accordance with this document’s technical content.</w:t>
      </w:r>
    </w:p>
    <w:p w:rsidR="005459CF" w:rsidRPr="00591A42" w:rsidRDefault="005459CF" w:rsidP="005459CF">
      <w:pPr>
        <w:rPr>
          <w:rFonts w:eastAsia="MS Mincho"/>
        </w:rPr>
      </w:pPr>
      <w:r>
        <w:t>Recipients of this draft are invited to submit, with their comments, notification of any relevant patent rights of which they are aware and to provide supporting documentation.</w:t>
      </w:r>
    </w:p>
    <w:p w:rsidR="005459CF" w:rsidRPr="006E6414" w:rsidRDefault="005459CF" w:rsidP="005459CF">
      <w:pPr>
        <w:pStyle w:val="CenteredHeading"/>
        <w:outlineLvl w:val="0"/>
      </w:pPr>
      <w:r w:rsidRPr="006E6414">
        <w:lastRenderedPageBreak/>
        <w:t>DOCUMENT CONTROL</w:t>
      </w:r>
    </w:p>
    <w:p w:rsidR="005459CF" w:rsidRPr="006E6414" w:rsidRDefault="005459CF" w:rsidP="005459CF"/>
    <w:tbl>
      <w:tblPr>
        <w:tblW w:w="9355" w:type="dxa"/>
        <w:tblLayout w:type="fixed"/>
        <w:tblCellMar>
          <w:left w:w="85" w:type="dxa"/>
          <w:right w:w="85" w:type="dxa"/>
        </w:tblCellMar>
        <w:tblLook w:val="0000"/>
      </w:tblPr>
      <w:tblGrid>
        <w:gridCol w:w="1435"/>
        <w:gridCol w:w="4050"/>
        <w:gridCol w:w="1350"/>
        <w:gridCol w:w="2520"/>
      </w:tblGrid>
      <w:tr w:rsidR="005459CF" w:rsidRPr="006E6414" w:rsidTr="00D422CF">
        <w:trPr>
          <w:cantSplit/>
        </w:trPr>
        <w:tc>
          <w:tcPr>
            <w:tcW w:w="1435" w:type="dxa"/>
          </w:tcPr>
          <w:p w:rsidR="005459CF" w:rsidRPr="006E6414" w:rsidRDefault="005459CF" w:rsidP="004934A1">
            <w:pPr>
              <w:rPr>
                <w:b/>
              </w:rPr>
            </w:pPr>
            <w:r w:rsidRPr="006E6414">
              <w:rPr>
                <w:b/>
              </w:rPr>
              <w:t>Document</w:t>
            </w:r>
          </w:p>
        </w:tc>
        <w:tc>
          <w:tcPr>
            <w:tcW w:w="4050" w:type="dxa"/>
          </w:tcPr>
          <w:p w:rsidR="005459CF" w:rsidRPr="006E6414" w:rsidRDefault="005459CF" w:rsidP="004934A1">
            <w:pPr>
              <w:rPr>
                <w:b/>
              </w:rPr>
            </w:pPr>
            <w:r w:rsidRPr="006E6414">
              <w:rPr>
                <w:b/>
              </w:rPr>
              <w:t>Title</w:t>
            </w:r>
          </w:p>
        </w:tc>
        <w:tc>
          <w:tcPr>
            <w:tcW w:w="1350" w:type="dxa"/>
          </w:tcPr>
          <w:p w:rsidR="005459CF" w:rsidRPr="006E6414" w:rsidRDefault="005459CF" w:rsidP="004934A1">
            <w:pPr>
              <w:rPr>
                <w:b/>
              </w:rPr>
            </w:pPr>
            <w:r w:rsidRPr="006E6414">
              <w:rPr>
                <w:b/>
              </w:rPr>
              <w:t>Date</w:t>
            </w:r>
          </w:p>
        </w:tc>
        <w:tc>
          <w:tcPr>
            <w:tcW w:w="2520" w:type="dxa"/>
          </w:tcPr>
          <w:p w:rsidR="005459CF" w:rsidRPr="006E6414" w:rsidRDefault="005459CF" w:rsidP="004934A1">
            <w:pPr>
              <w:rPr>
                <w:b/>
              </w:rPr>
            </w:pPr>
            <w:r w:rsidRPr="006E6414">
              <w:rPr>
                <w:b/>
              </w:rPr>
              <w:t>Status</w:t>
            </w:r>
          </w:p>
        </w:tc>
      </w:tr>
      <w:tr w:rsidR="005459CF" w:rsidRPr="006E6414" w:rsidTr="00D422CF">
        <w:trPr>
          <w:cantSplit/>
        </w:trPr>
        <w:tc>
          <w:tcPr>
            <w:tcW w:w="1435" w:type="dxa"/>
          </w:tcPr>
          <w:p w:rsidR="005459CF" w:rsidRPr="006E6414" w:rsidRDefault="00F05340" w:rsidP="004934A1">
            <w:pPr>
              <w:jc w:val="left"/>
            </w:pPr>
            <w:fldSimple w:instr=" DOCPROPERTY  &quot;Document number&quot;  \* MERGEFORMAT ">
              <w:r w:rsidR="003E4728">
                <w:t>CCSDS 352.0-R-1</w:t>
              </w:r>
            </w:fldSimple>
          </w:p>
        </w:tc>
        <w:tc>
          <w:tcPr>
            <w:tcW w:w="4050" w:type="dxa"/>
          </w:tcPr>
          <w:p w:rsidR="005459CF" w:rsidRPr="006E6414" w:rsidRDefault="00F05340" w:rsidP="004934A1">
            <w:pPr>
              <w:jc w:val="left"/>
            </w:pPr>
            <w:fldSimple w:instr=" DOCPROPERTY  Title  \* MERGEFORMAT ">
              <w:r w:rsidR="003E4728">
                <w:t>CCSDS Cryptographic Algorithms</w:t>
              </w:r>
            </w:fldSimple>
            <w:r w:rsidR="005459CF" w:rsidRPr="006E6414">
              <w:t xml:space="preserve">, </w:t>
            </w:r>
            <w:fldSimple w:instr=" DOCPROPERTY  &quot;Document Type&quot;  \* MERGEFORMAT ">
              <w:r w:rsidR="003E4728">
                <w:t>Draft Recommended Standard</w:t>
              </w:r>
            </w:fldSimple>
            <w:r w:rsidR="005459CF" w:rsidRPr="006E6414">
              <w:t xml:space="preserve">, </w:t>
            </w:r>
            <w:fldSimple w:instr=" DOCPROPERTY  Issue  \* MERGEFORMAT ">
              <w:r w:rsidR="003E4728">
                <w:t>Issue 1</w:t>
              </w:r>
            </w:fldSimple>
          </w:p>
        </w:tc>
        <w:tc>
          <w:tcPr>
            <w:tcW w:w="1350" w:type="dxa"/>
          </w:tcPr>
          <w:p w:rsidR="005459CF" w:rsidRPr="006E6414" w:rsidRDefault="00F05340" w:rsidP="004934A1">
            <w:pPr>
              <w:jc w:val="left"/>
            </w:pPr>
            <w:fldSimple w:instr=" DOCPROPERTY  &quot;Issue Date&quot;  \* MERGEFORMAT ">
              <w:r w:rsidR="003E4728">
                <w:t>February 2012</w:t>
              </w:r>
            </w:fldSimple>
          </w:p>
        </w:tc>
        <w:tc>
          <w:tcPr>
            <w:tcW w:w="2520" w:type="dxa"/>
          </w:tcPr>
          <w:p w:rsidR="005459CF" w:rsidRPr="006E6414" w:rsidRDefault="005459CF" w:rsidP="004934A1">
            <w:pPr>
              <w:jc w:val="left"/>
            </w:pPr>
            <w:r w:rsidRPr="006E6414">
              <w:t>Current draft</w:t>
            </w:r>
          </w:p>
        </w:tc>
      </w:tr>
      <w:tr w:rsidR="005459CF" w:rsidRPr="006E6414" w:rsidTr="00D422CF">
        <w:trPr>
          <w:cantSplit/>
        </w:trPr>
        <w:tc>
          <w:tcPr>
            <w:tcW w:w="1435" w:type="dxa"/>
          </w:tcPr>
          <w:p w:rsidR="005459CF" w:rsidRPr="006E6414" w:rsidRDefault="005459CF" w:rsidP="004934A1">
            <w:pPr>
              <w:jc w:val="left"/>
            </w:pPr>
          </w:p>
        </w:tc>
        <w:tc>
          <w:tcPr>
            <w:tcW w:w="4050" w:type="dxa"/>
          </w:tcPr>
          <w:p w:rsidR="005459CF" w:rsidRPr="006E6414" w:rsidRDefault="005459CF" w:rsidP="004934A1">
            <w:pPr>
              <w:jc w:val="left"/>
            </w:pPr>
          </w:p>
        </w:tc>
        <w:tc>
          <w:tcPr>
            <w:tcW w:w="1350" w:type="dxa"/>
          </w:tcPr>
          <w:p w:rsidR="005459CF" w:rsidRPr="006E6414" w:rsidRDefault="005459CF" w:rsidP="004934A1">
            <w:pPr>
              <w:jc w:val="left"/>
            </w:pPr>
          </w:p>
        </w:tc>
        <w:tc>
          <w:tcPr>
            <w:tcW w:w="2520" w:type="dxa"/>
          </w:tcPr>
          <w:p w:rsidR="005459CF" w:rsidRPr="006E6414" w:rsidRDefault="005459CF" w:rsidP="004934A1">
            <w:pPr>
              <w:jc w:val="left"/>
            </w:pPr>
          </w:p>
        </w:tc>
      </w:tr>
      <w:tr w:rsidR="005459CF" w:rsidRPr="006E6414" w:rsidTr="00D422CF">
        <w:trPr>
          <w:cantSplit/>
        </w:trPr>
        <w:tc>
          <w:tcPr>
            <w:tcW w:w="1435" w:type="dxa"/>
          </w:tcPr>
          <w:p w:rsidR="005459CF" w:rsidRPr="006E6414" w:rsidRDefault="005459CF" w:rsidP="004934A1">
            <w:pPr>
              <w:jc w:val="left"/>
            </w:pPr>
          </w:p>
        </w:tc>
        <w:tc>
          <w:tcPr>
            <w:tcW w:w="4050" w:type="dxa"/>
          </w:tcPr>
          <w:p w:rsidR="005459CF" w:rsidRPr="006E6414" w:rsidRDefault="005459CF" w:rsidP="004934A1">
            <w:pPr>
              <w:jc w:val="left"/>
            </w:pPr>
          </w:p>
        </w:tc>
        <w:tc>
          <w:tcPr>
            <w:tcW w:w="1350" w:type="dxa"/>
          </w:tcPr>
          <w:p w:rsidR="005459CF" w:rsidRPr="006E6414" w:rsidRDefault="005459CF" w:rsidP="004934A1">
            <w:pPr>
              <w:jc w:val="left"/>
            </w:pPr>
          </w:p>
        </w:tc>
        <w:tc>
          <w:tcPr>
            <w:tcW w:w="2520" w:type="dxa"/>
          </w:tcPr>
          <w:p w:rsidR="005459CF" w:rsidRPr="006E6414" w:rsidRDefault="005459CF" w:rsidP="004934A1">
            <w:pPr>
              <w:jc w:val="left"/>
            </w:pPr>
          </w:p>
        </w:tc>
      </w:tr>
    </w:tbl>
    <w:p w:rsidR="005459CF" w:rsidRPr="006E6414" w:rsidRDefault="005459CF" w:rsidP="005459CF"/>
    <w:p w:rsidR="005459CF" w:rsidRPr="006E6414" w:rsidRDefault="005459CF" w:rsidP="005459CF"/>
    <w:p w:rsidR="005459CF" w:rsidRPr="006E6414" w:rsidRDefault="005459CF" w:rsidP="005459CF">
      <w:pPr>
        <w:pStyle w:val="CenteredHeading"/>
        <w:outlineLvl w:val="0"/>
      </w:pPr>
      <w:r w:rsidRPr="006E6414">
        <w:lastRenderedPageBreak/>
        <w:t>CONTENTS</w:t>
      </w:r>
    </w:p>
    <w:p w:rsidR="005459CF" w:rsidRPr="006E6414" w:rsidRDefault="005459CF" w:rsidP="005459CF">
      <w:pPr>
        <w:pStyle w:val="toccolumnheadings"/>
      </w:pPr>
      <w:r w:rsidRPr="006E6414">
        <w:t>Section</w:t>
      </w:r>
      <w:r w:rsidRPr="006E6414">
        <w:tab/>
        <w:t>Page</w:t>
      </w:r>
    </w:p>
    <w:p w:rsidR="003E4728" w:rsidRDefault="00F05340">
      <w:pPr>
        <w:pStyle w:val="TOC1"/>
        <w:rPr>
          <w:ins w:id="3" w:author="Howard Weiss" w:date="2012-07-23T15:23:00Z"/>
          <w:rFonts w:asciiTheme="minorHAnsi" w:eastAsiaTheme="minorEastAsia" w:hAnsiTheme="minorHAnsi" w:cstheme="minorBidi"/>
          <w:b w:val="0"/>
          <w:caps w:val="0"/>
          <w:noProof/>
          <w:sz w:val="22"/>
          <w:szCs w:val="22"/>
        </w:rPr>
      </w:pPr>
      <w:r w:rsidRPr="00F05340">
        <w:fldChar w:fldCharType="begin"/>
      </w:r>
      <w:r w:rsidR="0047213C">
        <w:instrText xml:space="preserve"> TOC \o "1-2" \h \* MERGEFORMAT </w:instrText>
      </w:r>
      <w:r w:rsidRPr="00F05340">
        <w:fldChar w:fldCharType="separate"/>
      </w:r>
      <w:ins w:id="4"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"_Toc330820329"</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w:t>
        </w:r>
        <w:r w:rsidR="003E4728">
          <w:rPr>
            <w:rFonts w:asciiTheme="minorHAnsi" w:eastAsiaTheme="minorEastAsia" w:hAnsiTheme="minorHAnsi" w:cstheme="minorBidi"/>
            <w:b w:val="0"/>
            <w:caps w:val="0"/>
            <w:noProof/>
            <w:sz w:val="22"/>
            <w:szCs w:val="22"/>
          </w:rPr>
          <w:tab/>
        </w:r>
        <w:r w:rsidR="003E4728" w:rsidRPr="007C7156">
          <w:rPr>
            <w:rStyle w:val="Hyperlink"/>
            <w:noProof/>
          </w:rPr>
          <w:t>Introduction</w:t>
        </w:r>
        <w:r w:rsidR="003E4728">
          <w:rPr>
            <w:noProof/>
          </w:rPr>
          <w:tab/>
        </w:r>
        <w:r>
          <w:rPr>
            <w:noProof/>
          </w:rPr>
          <w:fldChar w:fldCharType="begin"/>
        </w:r>
        <w:r w:rsidR="003E4728">
          <w:rPr>
            <w:noProof/>
          </w:rPr>
          <w:instrText xml:space="preserve"> PAGEREF _Toc330820329 \h </w:instrText>
        </w:r>
      </w:ins>
      <w:r>
        <w:rPr>
          <w:noProof/>
        </w:rPr>
      </w:r>
      <w:r>
        <w:rPr>
          <w:noProof/>
        </w:rPr>
        <w:fldChar w:fldCharType="separate"/>
      </w:r>
      <w:ins w:id="5" w:author="Howard Weiss" w:date="2012-07-23T15:23:00Z">
        <w:r w:rsidR="003E4728">
          <w:rPr>
            <w:noProof/>
          </w:rPr>
          <w:t>1-1</w:t>
        </w:r>
        <w:r>
          <w:rPr>
            <w:noProof/>
          </w:rPr>
          <w:fldChar w:fldCharType="end"/>
        </w:r>
        <w:r w:rsidRPr="007C7156">
          <w:rPr>
            <w:rStyle w:val="Hyperlink"/>
            <w:noProof/>
          </w:rPr>
          <w:fldChar w:fldCharType="end"/>
        </w:r>
      </w:ins>
    </w:p>
    <w:p w:rsidR="003E4728" w:rsidRDefault="00F05340">
      <w:pPr>
        <w:pStyle w:val="TOC2"/>
        <w:tabs>
          <w:tab w:val="left" w:pos="907"/>
        </w:tabs>
        <w:rPr>
          <w:ins w:id="6" w:author="Howard Weiss" w:date="2012-07-23T15:23:00Z"/>
          <w:rFonts w:asciiTheme="minorHAnsi" w:eastAsiaTheme="minorEastAsia" w:hAnsiTheme="minorHAnsi" w:cstheme="minorBidi"/>
          <w:caps w:val="0"/>
          <w:noProof/>
          <w:sz w:val="22"/>
          <w:szCs w:val="22"/>
        </w:rPr>
      </w:pPr>
      <w:ins w:id="7"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"_Toc330820330"</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1.1</w:t>
        </w:r>
        <w:r w:rsidR="003E4728">
          <w:rPr>
            <w:rFonts w:asciiTheme="minorHAnsi" w:eastAsiaTheme="minorEastAsia" w:hAnsiTheme="minorHAnsi" w:cstheme="minorBidi"/>
            <w:caps w:val="0"/>
            <w:noProof/>
            <w:sz w:val="22"/>
            <w:szCs w:val="22"/>
          </w:rPr>
          <w:tab/>
        </w:r>
        <w:r w:rsidR="003E4728" w:rsidRPr="007C7156">
          <w:rPr>
            <w:rStyle w:val="Hyperlink"/>
            <w:noProof/>
          </w:rPr>
          <w:t>Purpose of this Recommended Standard</w:t>
        </w:r>
        <w:r w:rsidR="003E4728">
          <w:rPr>
            <w:noProof/>
          </w:rPr>
          <w:tab/>
        </w:r>
        <w:r>
          <w:rPr>
            <w:noProof/>
          </w:rPr>
          <w:fldChar w:fldCharType="begin"/>
        </w:r>
        <w:r w:rsidR="003E4728">
          <w:rPr>
            <w:noProof/>
          </w:rPr>
          <w:instrText xml:space="preserve"> PAGEREF _Toc330820330 \h </w:instrText>
        </w:r>
      </w:ins>
      <w:r>
        <w:rPr>
          <w:noProof/>
        </w:rPr>
      </w:r>
      <w:r>
        <w:rPr>
          <w:noProof/>
        </w:rPr>
        <w:fldChar w:fldCharType="separate"/>
      </w:r>
      <w:ins w:id="8" w:author="Howard Weiss" w:date="2012-07-23T15:23:00Z">
        <w:r w:rsidR="003E4728">
          <w:rPr>
            <w:noProof/>
          </w:rPr>
          <w:t>1-1</w:t>
        </w:r>
        <w:r>
          <w:rPr>
            <w:noProof/>
          </w:rPr>
          <w:fldChar w:fldCharType="end"/>
        </w:r>
        <w:r w:rsidRPr="007C7156">
          <w:rPr>
            <w:rStyle w:val="Hyperlink"/>
            <w:noProof/>
          </w:rPr>
          <w:fldChar w:fldCharType="end"/>
        </w:r>
      </w:ins>
    </w:p>
    <w:p w:rsidR="003E4728" w:rsidRDefault="00F05340">
      <w:pPr>
        <w:pStyle w:val="TOC2"/>
        <w:rPr>
          <w:ins w:id="9" w:author="Howard Weiss" w:date="2012-07-23T15:23:00Z"/>
          <w:rFonts w:asciiTheme="minorHAnsi" w:eastAsiaTheme="minorEastAsia" w:hAnsiTheme="minorHAnsi" w:cstheme="minorBidi"/>
          <w:caps w:val="0"/>
          <w:noProof/>
          <w:sz w:val="22"/>
          <w:szCs w:val="22"/>
        </w:rPr>
      </w:pPr>
      <w:ins w:id="10"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"_Toc330820331"</w:instrText>
        </w:r>
        <w:r w:rsidR="003E4728" w:rsidRPr="007C7156">
          <w:rPr>
            <w:rStyle w:val="Hyperlink"/>
            <w:noProof/>
          </w:rPr>
          <w:instrText xml:space="preserve"> </w:instrText>
        </w:r>
        <w:r w:rsidRPr="007C7156">
          <w:rPr>
            <w:rStyle w:val="Hyperlink"/>
            <w:noProof/>
          </w:rPr>
          <w:fldChar w:fldCharType="separate"/>
        </w:r>
        <w:r w:rsidR="003E4728">
          <w:rPr>
            <w:rFonts w:asciiTheme="minorHAnsi" w:eastAsiaTheme="minorEastAsia" w:hAnsiTheme="minorHAnsi" w:cstheme="minorBidi"/>
            <w:caps w:val="0"/>
            <w:noProof/>
            <w:sz w:val="22"/>
            <w:szCs w:val="22"/>
          </w:rPr>
          <w:tab/>
        </w:r>
        <w:r w:rsidR="003E4728" w:rsidRPr="007C7156">
          <w:rPr>
            <w:rStyle w:val="Hyperlink"/>
            <w:noProof/>
          </w:rPr>
          <w:t>The implementer shall take into account that the use of this recommendation alone does not mitigate all security risks related to confidentiality, integrity, and authentication.  An information security risk assessment is necessary to identify additional security risks.</w:t>
        </w:r>
        <w:r w:rsidR="003E4728">
          <w:rPr>
            <w:noProof/>
          </w:rPr>
          <w:tab/>
        </w:r>
        <w:r>
          <w:rPr>
            <w:noProof/>
          </w:rPr>
          <w:fldChar w:fldCharType="begin"/>
        </w:r>
        <w:r w:rsidR="003E4728">
          <w:rPr>
            <w:noProof/>
          </w:rPr>
          <w:instrText xml:space="preserve"> PAGEREF _Toc330820331 \h </w:instrText>
        </w:r>
      </w:ins>
      <w:r>
        <w:rPr>
          <w:noProof/>
        </w:rPr>
      </w:r>
      <w:r>
        <w:rPr>
          <w:noProof/>
        </w:rPr>
        <w:fldChar w:fldCharType="separate"/>
      </w:r>
      <w:ins w:id="11" w:author="Howard Weiss" w:date="2012-07-23T15:23:00Z">
        <w:r w:rsidR="003E4728">
          <w:rPr>
            <w:noProof/>
          </w:rPr>
          <w:t>1-1</w:t>
        </w:r>
        <w:r>
          <w:rPr>
            <w:noProof/>
          </w:rPr>
          <w:fldChar w:fldCharType="end"/>
        </w:r>
        <w:r w:rsidRPr="007C7156">
          <w:rPr>
            <w:rStyle w:val="Hyperlink"/>
            <w:noProof/>
          </w:rPr>
          <w:fldChar w:fldCharType="end"/>
        </w:r>
      </w:ins>
    </w:p>
    <w:p w:rsidR="003E4728" w:rsidRDefault="00F05340">
      <w:pPr>
        <w:pStyle w:val="TOC2"/>
        <w:tabs>
          <w:tab w:val="left" w:pos="907"/>
        </w:tabs>
        <w:rPr>
          <w:ins w:id="12" w:author="Howard Weiss" w:date="2012-07-23T15:23:00Z"/>
          <w:rFonts w:asciiTheme="minorHAnsi" w:eastAsiaTheme="minorEastAsia" w:hAnsiTheme="minorHAnsi" w:cstheme="minorBidi"/>
          <w:caps w:val="0"/>
          <w:noProof/>
          <w:sz w:val="22"/>
          <w:szCs w:val="22"/>
        </w:rPr>
      </w:pPr>
      <w:ins w:id="13"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"_Toc330820332"</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1.2</w:t>
        </w:r>
        <w:r w:rsidR="003E4728">
          <w:rPr>
            <w:rFonts w:asciiTheme="minorHAnsi" w:eastAsiaTheme="minorEastAsia" w:hAnsiTheme="minorHAnsi" w:cstheme="minorBidi"/>
            <w:caps w:val="0"/>
            <w:noProof/>
            <w:sz w:val="22"/>
            <w:szCs w:val="22"/>
          </w:rPr>
          <w:tab/>
        </w:r>
        <w:r w:rsidR="003E4728" w:rsidRPr="007C7156">
          <w:rPr>
            <w:rStyle w:val="Hyperlink"/>
            <w:bCs/>
            <w:noProof/>
          </w:rPr>
          <w:t>Scope</w:t>
        </w:r>
        <w:r w:rsidR="003E4728">
          <w:rPr>
            <w:noProof/>
          </w:rPr>
          <w:tab/>
        </w:r>
        <w:r>
          <w:rPr>
            <w:noProof/>
          </w:rPr>
          <w:fldChar w:fldCharType="begin"/>
        </w:r>
        <w:r w:rsidR="003E4728">
          <w:rPr>
            <w:noProof/>
          </w:rPr>
          <w:instrText xml:space="preserve"> PAGEREF _Toc330820332 \h </w:instrText>
        </w:r>
      </w:ins>
      <w:r>
        <w:rPr>
          <w:noProof/>
        </w:rPr>
      </w:r>
      <w:r>
        <w:rPr>
          <w:noProof/>
        </w:rPr>
        <w:fldChar w:fldCharType="separate"/>
      </w:r>
      <w:ins w:id="14" w:author="Howard Weiss" w:date="2012-07-23T15:23:00Z">
        <w:r w:rsidR="003E4728">
          <w:rPr>
            <w:noProof/>
          </w:rPr>
          <w:t>1-1</w:t>
        </w:r>
        <w:r>
          <w:rPr>
            <w:noProof/>
          </w:rPr>
          <w:fldChar w:fldCharType="end"/>
        </w:r>
        <w:r w:rsidRPr="007C7156">
          <w:rPr>
            <w:rStyle w:val="Hyperlink"/>
            <w:noProof/>
          </w:rPr>
          <w:fldChar w:fldCharType="end"/>
        </w:r>
      </w:ins>
    </w:p>
    <w:p w:rsidR="003E4728" w:rsidRDefault="00F05340">
      <w:pPr>
        <w:pStyle w:val="TOC2"/>
        <w:tabs>
          <w:tab w:val="left" w:pos="907"/>
        </w:tabs>
        <w:rPr>
          <w:ins w:id="15" w:author="Howard Weiss" w:date="2012-07-23T15:23:00Z"/>
          <w:rFonts w:asciiTheme="minorHAnsi" w:eastAsiaTheme="minorEastAsia" w:hAnsiTheme="minorHAnsi" w:cstheme="minorBidi"/>
          <w:caps w:val="0"/>
          <w:noProof/>
          <w:sz w:val="22"/>
          <w:szCs w:val="22"/>
        </w:rPr>
      </w:pPr>
      <w:ins w:id="16"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"_Toc330820333"</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1.3</w:t>
        </w:r>
        <w:r w:rsidR="003E4728">
          <w:rPr>
            <w:rFonts w:asciiTheme="minorHAnsi" w:eastAsiaTheme="minorEastAsia" w:hAnsiTheme="minorHAnsi" w:cstheme="minorBidi"/>
            <w:caps w:val="0"/>
            <w:noProof/>
            <w:sz w:val="22"/>
            <w:szCs w:val="22"/>
          </w:rPr>
          <w:tab/>
        </w:r>
        <w:r w:rsidR="003E4728" w:rsidRPr="007C7156">
          <w:rPr>
            <w:rStyle w:val="Hyperlink"/>
            <w:bCs/>
            <w:noProof/>
          </w:rPr>
          <w:t>applicability</w:t>
        </w:r>
        <w:r w:rsidR="003E4728">
          <w:rPr>
            <w:noProof/>
          </w:rPr>
          <w:tab/>
        </w:r>
        <w:r>
          <w:rPr>
            <w:noProof/>
          </w:rPr>
          <w:fldChar w:fldCharType="begin"/>
        </w:r>
        <w:r w:rsidR="003E4728">
          <w:rPr>
            <w:noProof/>
          </w:rPr>
          <w:instrText xml:space="preserve"> PAGEREF _Toc330820333 \h </w:instrText>
        </w:r>
      </w:ins>
      <w:r>
        <w:rPr>
          <w:noProof/>
        </w:rPr>
      </w:r>
      <w:r>
        <w:rPr>
          <w:noProof/>
        </w:rPr>
        <w:fldChar w:fldCharType="separate"/>
      </w:r>
      <w:ins w:id="17" w:author="Howard Weiss" w:date="2012-07-23T15:23:00Z">
        <w:r w:rsidR="003E4728">
          <w:rPr>
            <w:noProof/>
          </w:rPr>
          <w:t>1-2</w:t>
        </w:r>
        <w:r>
          <w:rPr>
            <w:noProof/>
          </w:rPr>
          <w:fldChar w:fldCharType="end"/>
        </w:r>
        <w:r w:rsidRPr="007C7156">
          <w:rPr>
            <w:rStyle w:val="Hyperlink"/>
            <w:noProof/>
          </w:rPr>
          <w:fldChar w:fldCharType="end"/>
        </w:r>
      </w:ins>
    </w:p>
    <w:p w:rsidR="003E4728" w:rsidRDefault="00F05340">
      <w:pPr>
        <w:pStyle w:val="TOC2"/>
        <w:tabs>
          <w:tab w:val="left" w:pos="907"/>
        </w:tabs>
        <w:rPr>
          <w:ins w:id="18" w:author="Howard Weiss" w:date="2012-07-23T15:23:00Z"/>
          <w:rFonts w:asciiTheme="minorHAnsi" w:eastAsiaTheme="minorEastAsia" w:hAnsiTheme="minorHAnsi" w:cstheme="minorBidi"/>
          <w:caps w:val="0"/>
          <w:noProof/>
          <w:sz w:val="22"/>
          <w:szCs w:val="22"/>
        </w:rPr>
      </w:pPr>
      <w:ins w:id="19"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"_Toc330820334"</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1.4</w:t>
        </w:r>
        <w:r w:rsidR="003E4728">
          <w:rPr>
            <w:rFonts w:asciiTheme="minorHAnsi" w:eastAsiaTheme="minorEastAsia" w:hAnsiTheme="minorHAnsi" w:cstheme="minorBidi"/>
            <w:caps w:val="0"/>
            <w:noProof/>
            <w:sz w:val="22"/>
            <w:szCs w:val="22"/>
          </w:rPr>
          <w:tab/>
        </w:r>
        <w:r w:rsidR="003E4728" w:rsidRPr="007C7156">
          <w:rPr>
            <w:rStyle w:val="Hyperlink"/>
            <w:bCs/>
            <w:noProof/>
          </w:rPr>
          <w:t>rationale</w:t>
        </w:r>
        <w:r w:rsidR="003E4728">
          <w:rPr>
            <w:noProof/>
          </w:rPr>
          <w:tab/>
        </w:r>
        <w:r>
          <w:rPr>
            <w:noProof/>
          </w:rPr>
          <w:fldChar w:fldCharType="begin"/>
        </w:r>
        <w:r w:rsidR="003E4728">
          <w:rPr>
            <w:noProof/>
          </w:rPr>
          <w:instrText xml:space="preserve"> PAGEREF _Toc330820334 \h </w:instrText>
        </w:r>
      </w:ins>
      <w:r>
        <w:rPr>
          <w:noProof/>
        </w:rPr>
      </w:r>
      <w:r>
        <w:rPr>
          <w:noProof/>
        </w:rPr>
        <w:fldChar w:fldCharType="separate"/>
      </w:r>
      <w:ins w:id="20" w:author="Howard Weiss" w:date="2012-07-23T15:23:00Z">
        <w:r w:rsidR="003E4728">
          <w:rPr>
            <w:noProof/>
          </w:rPr>
          <w:t>1-2</w:t>
        </w:r>
        <w:r>
          <w:rPr>
            <w:noProof/>
          </w:rPr>
          <w:fldChar w:fldCharType="end"/>
        </w:r>
        <w:r w:rsidRPr="007C7156">
          <w:rPr>
            <w:rStyle w:val="Hyperlink"/>
            <w:noProof/>
          </w:rPr>
          <w:fldChar w:fldCharType="end"/>
        </w:r>
      </w:ins>
    </w:p>
    <w:p w:rsidR="003E4728" w:rsidRDefault="00F05340">
      <w:pPr>
        <w:pStyle w:val="TOC2"/>
        <w:tabs>
          <w:tab w:val="left" w:pos="907"/>
        </w:tabs>
        <w:rPr>
          <w:ins w:id="21" w:author="Howard Weiss" w:date="2012-07-23T15:23:00Z"/>
          <w:rFonts w:asciiTheme="minorHAnsi" w:eastAsiaTheme="minorEastAsia" w:hAnsiTheme="minorHAnsi" w:cstheme="minorBidi"/>
          <w:caps w:val="0"/>
          <w:noProof/>
          <w:sz w:val="22"/>
          <w:szCs w:val="22"/>
        </w:rPr>
      </w:pPr>
      <w:ins w:id="22"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"_Toc330820335"</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1.5</w:t>
        </w:r>
        <w:r w:rsidR="003E4728">
          <w:rPr>
            <w:rFonts w:asciiTheme="minorHAnsi" w:eastAsiaTheme="minorEastAsia" w:hAnsiTheme="minorHAnsi" w:cstheme="minorBidi"/>
            <w:caps w:val="0"/>
            <w:noProof/>
            <w:sz w:val="22"/>
            <w:szCs w:val="22"/>
          </w:rPr>
          <w:tab/>
        </w:r>
        <w:r w:rsidR="003E4728" w:rsidRPr="007C7156">
          <w:rPr>
            <w:rStyle w:val="Hyperlink"/>
            <w:bCs/>
            <w:noProof/>
          </w:rPr>
          <w:t>document structure</w:t>
        </w:r>
        <w:r w:rsidR="003E4728">
          <w:rPr>
            <w:noProof/>
          </w:rPr>
          <w:tab/>
        </w:r>
        <w:r>
          <w:rPr>
            <w:noProof/>
          </w:rPr>
          <w:fldChar w:fldCharType="begin"/>
        </w:r>
        <w:r w:rsidR="003E4728">
          <w:rPr>
            <w:noProof/>
          </w:rPr>
          <w:instrText xml:space="preserve"> PAGEREF _Toc330820335 \h </w:instrText>
        </w:r>
      </w:ins>
      <w:r>
        <w:rPr>
          <w:noProof/>
        </w:rPr>
      </w:r>
      <w:r>
        <w:rPr>
          <w:noProof/>
        </w:rPr>
        <w:fldChar w:fldCharType="separate"/>
      </w:r>
      <w:ins w:id="23" w:author="Howard Weiss" w:date="2012-07-23T15:23:00Z">
        <w:r w:rsidR="003E4728">
          <w:rPr>
            <w:noProof/>
          </w:rPr>
          <w:t>1-2</w:t>
        </w:r>
        <w:r>
          <w:rPr>
            <w:noProof/>
          </w:rPr>
          <w:fldChar w:fldCharType="end"/>
        </w:r>
        <w:r w:rsidRPr="007C7156">
          <w:rPr>
            <w:rStyle w:val="Hyperlink"/>
            <w:noProof/>
          </w:rPr>
          <w:fldChar w:fldCharType="end"/>
        </w:r>
      </w:ins>
    </w:p>
    <w:p w:rsidR="003E4728" w:rsidRDefault="00F05340">
      <w:pPr>
        <w:pStyle w:val="TOC2"/>
        <w:tabs>
          <w:tab w:val="left" w:pos="907"/>
        </w:tabs>
        <w:rPr>
          <w:ins w:id="24" w:author="Howard Weiss" w:date="2012-07-23T15:23:00Z"/>
          <w:rFonts w:asciiTheme="minorHAnsi" w:eastAsiaTheme="minorEastAsia" w:hAnsiTheme="minorHAnsi" w:cstheme="minorBidi"/>
          <w:caps w:val="0"/>
          <w:noProof/>
          <w:sz w:val="22"/>
          <w:szCs w:val="22"/>
        </w:rPr>
      </w:pPr>
      <w:ins w:id="25"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"_Toc330820336"</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1.6</w:t>
        </w:r>
        <w:r w:rsidR="003E4728">
          <w:rPr>
            <w:rFonts w:asciiTheme="minorHAnsi" w:eastAsiaTheme="minorEastAsia" w:hAnsiTheme="minorHAnsi" w:cstheme="minorBidi"/>
            <w:caps w:val="0"/>
            <w:noProof/>
            <w:sz w:val="22"/>
            <w:szCs w:val="22"/>
          </w:rPr>
          <w:tab/>
        </w:r>
        <w:r w:rsidR="003E4728" w:rsidRPr="007C7156">
          <w:rPr>
            <w:rStyle w:val="Hyperlink"/>
            <w:noProof/>
          </w:rPr>
          <w:t>NOMENCLATURE</w:t>
        </w:r>
        <w:r w:rsidR="003E4728">
          <w:rPr>
            <w:noProof/>
          </w:rPr>
          <w:tab/>
        </w:r>
        <w:r>
          <w:rPr>
            <w:noProof/>
          </w:rPr>
          <w:fldChar w:fldCharType="begin"/>
        </w:r>
        <w:r w:rsidR="003E4728">
          <w:rPr>
            <w:noProof/>
          </w:rPr>
          <w:instrText xml:space="preserve"> PAGEREF _Toc330820336 \h </w:instrText>
        </w:r>
      </w:ins>
      <w:r>
        <w:rPr>
          <w:noProof/>
        </w:rPr>
      </w:r>
      <w:r>
        <w:rPr>
          <w:noProof/>
        </w:rPr>
        <w:fldChar w:fldCharType="separate"/>
      </w:r>
      <w:ins w:id="26" w:author="Howard Weiss" w:date="2012-07-23T15:23:00Z">
        <w:r w:rsidR="003E4728">
          <w:rPr>
            <w:noProof/>
          </w:rPr>
          <w:t>1-2</w:t>
        </w:r>
        <w:r>
          <w:rPr>
            <w:noProof/>
          </w:rPr>
          <w:fldChar w:fldCharType="end"/>
        </w:r>
        <w:r w:rsidRPr="007C7156">
          <w:rPr>
            <w:rStyle w:val="Hyperlink"/>
            <w:noProof/>
          </w:rPr>
          <w:fldChar w:fldCharType="end"/>
        </w:r>
      </w:ins>
    </w:p>
    <w:p w:rsidR="003E4728" w:rsidRDefault="00F05340">
      <w:pPr>
        <w:pStyle w:val="TOC2"/>
        <w:tabs>
          <w:tab w:val="left" w:pos="907"/>
        </w:tabs>
        <w:rPr>
          <w:ins w:id="27" w:author="Howard Weiss" w:date="2012-07-23T15:23:00Z"/>
          <w:rFonts w:asciiTheme="minorHAnsi" w:eastAsiaTheme="minorEastAsia" w:hAnsiTheme="minorHAnsi" w:cstheme="minorBidi"/>
          <w:caps w:val="0"/>
          <w:noProof/>
          <w:sz w:val="22"/>
          <w:szCs w:val="22"/>
        </w:rPr>
      </w:pPr>
      <w:ins w:id="28"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"_Toc330820337"</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1.7</w:t>
        </w:r>
        <w:r w:rsidR="003E4728">
          <w:rPr>
            <w:rFonts w:asciiTheme="minorHAnsi" w:eastAsiaTheme="minorEastAsia" w:hAnsiTheme="minorHAnsi" w:cstheme="minorBidi"/>
            <w:caps w:val="0"/>
            <w:noProof/>
            <w:sz w:val="22"/>
            <w:szCs w:val="22"/>
          </w:rPr>
          <w:tab/>
        </w:r>
        <w:r w:rsidR="003E4728" w:rsidRPr="007C7156">
          <w:rPr>
            <w:rStyle w:val="Hyperlink"/>
            <w:noProof/>
          </w:rPr>
          <w:t>References</w:t>
        </w:r>
        <w:r w:rsidR="003E4728">
          <w:rPr>
            <w:noProof/>
          </w:rPr>
          <w:tab/>
        </w:r>
        <w:r>
          <w:rPr>
            <w:noProof/>
          </w:rPr>
          <w:fldChar w:fldCharType="begin"/>
        </w:r>
        <w:r w:rsidR="003E4728">
          <w:rPr>
            <w:noProof/>
          </w:rPr>
          <w:instrText xml:space="preserve"> PAGEREF _Toc330820337 \h </w:instrText>
        </w:r>
      </w:ins>
      <w:r>
        <w:rPr>
          <w:noProof/>
        </w:rPr>
      </w:r>
      <w:r>
        <w:rPr>
          <w:noProof/>
        </w:rPr>
        <w:fldChar w:fldCharType="separate"/>
      </w:r>
      <w:ins w:id="29" w:author="Howard Weiss" w:date="2012-07-23T15:23:00Z">
        <w:r w:rsidR="003E4728">
          <w:rPr>
            <w:noProof/>
          </w:rPr>
          <w:t>1-3</w:t>
        </w:r>
        <w:r>
          <w:rPr>
            <w:noProof/>
          </w:rPr>
          <w:fldChar w:fldCharType="end"/>
        </w:r>
        <w:r w:rsidRPr="007C7156">
          <w:rPr>
            <w:rStyle w:val="Hyperlink"/>
            <w:noProof/>
          </w:rPr>
          <w:fldChar w:fldCharType="end"/>
        </w:r>
      </w:ins>
    </w:p>
    <w:p w:rsidR="003E4728" w:rsidRDefault="00F05340">
      <w:pPr>
        <w:pStyle w:val="TOC1"/>
        <w:rPr>
          <w:ins w:id="30" w:author="Howard Weiss" w:date="2012-07-23T15:23:00Z"/>
          <w:rFonts w:asciiTheme="minorHAnsi" w:eastAsiaTheme="minorEastAsia" w:hAnsiTheme="minorHAnsi" w:cstheme="minorBidi"/>
          <w:b w:val="0"/>
          <w:caps w:val="0"/>
          <w:noProof/>
          <w:sz w:val="22"/>
          <w:szCs w:val="22"/>
        </w:rPr>
      </w:pPr>
      <w:ins w:id="31"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"_Toc330820338"</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2</w:t>
        </w:r>
        <w:r w:rsidR="003E4728">
          <w:rPr>
            <w:rFonts w:asciiTheme="minorHAnsi" w:eastAsiaTheme="minorEastAsia" w:hAnsiTheme="minorHAnsi" w:cstheme="minorBidi"/>
            <w:b w:val="0"/>
            <w:caps w:val="0"/>
            <w:noProof/>
            <w:sz w:val="22"/>
            <w:szCs w:val="22"/>
          </w:rPr>
          <w:tab/>
        </w:r>
        <w:r w:rsidR="003E4728" w:rsidRPr="007C7156">
          <w:rPr>
            <w:rStyle w:val="Hyperlink"/>
            <w:noProof/>
          </w:rPr>
          <w:t>Overview</w:t>
        </w:r>
        <w:r w:rsidR="003E4728">
          <w:rPr>
            <w:noProof/>
          </w:rPr>
          <w:tab/>
        </w:r>
        <w:r>
          <w:rPr>
            <w:noProof/>
          </w:rPr>
          <w:fldChar w:fldCharType="begin"/>
        </w:r>
        <w:r w:rsidR="003E4728">
          <w:rPr>
            <w:noProof/>
          </w:rPr>
          <w:instrText xml:space="preserve"> PAGEREF _Toc330820338 \h </w:instrText>
        </w:r>
      </w:ins>
      <w:r>
        <w:rPr>
          <w:noProof/>
        </w:rPr>
      </w:r>
      <w:r>
        <w:rPr>
          <w:noProof/>
        </w:rPr>
        <w:fldChar w:fldCharType="separate"/>
      </w:r>
      <w:ins w:id="32" w:author="Howard Weiss" w:date="2012-07-23T15:23:00Z">
        <w:r w:rsidR="003E4728">
          <w:rPr>
            <w:noProof/>
          </w:rPr>
          <w:t>2-1</w:t>
        </w:r>
        <w:r>
          <w:rPr>
            <w:noProof/>
          </w:rPr>
          <w:fldChar w:fldCharType="end"/>
        </w:r>
        <w:r w:rsidRPr="007C7156">
          <w:rPr>
            <w:rStyle w:val="Hyperlink"/>
            <w:noProof/>
          </w:rPr>
          <w:fldChar w:fldCharType="end"/>
        </w:r>
      </w:ins>
    </w:p>
    <w:p w:rsidR="003E4728" w:rsidRDefault="00F05340">
      <w:pPr>
        <w:pStyle w:val="TOC2"/>
        <w:tabs>
          <w:tab w:val="left" w:pos="907"/>
        </w:tabs>
        <w:rPr>
          <w:ins w:id="33" w:author="Howard Weiss" w:date="2012-07-23T15:23:00Z"/>
          <w:rFonts w:asciiTheme="minorHAnsi" w:eastAsiaTheme="minorEastAsia" w:hAnsiTheme="minorHAnsi" w:cstheme="minorBidi"/>
          <w:caps w:val="0"/>
          <w:noProof/>
          <w:sz w:val="22"/>
          <w:szCs w:val="22"/>
        </w:rPr>
      </w:pPr>
      <w:ins w:id="34"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"_Toc330820339"</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2.1</w:t>
        </w:r>
        <w:r w:rsidR="003E4728">
          <w:rPr>
            <w:rFonts w:asciiTheme="minorHAnsi" w:eastAsiaTheme="minorEastAsia" w:hAnsiTheme="minorHAnsi" w:cstheme="minorBidi"/>
            <w:caps w:val="0"/>
            <w:noProof/>
            <w:sz w:val="22"/>
            <w:szCs w:val="22"/>
          </w:rPr>
          <w:tab/>
        </w:r>
        <w:r w:rsidR="003E4728" w:rsidRPr="007C7156">
          <w:rPr>
            <w:rStyle w:val="Hyperlink"/>
            <w:bCs/>
            <w:noProof/>
          </w:rPr>
          <w:t>General overview</w:t>
        </w:r>
        <w:r w:rsidR="003E4728">
          <w:rPr>
            <w:noProof/>
          </w:rPr>
          <w:tab/>
        </w:r>
        <w:r>
          <w:rPr>
            <w:noProof/>
          </w:rPr>
          <w:fldChar w:fldCharType="begin"/>
        </w:r>
        <w:r w:rsidR="003E4728">
          <w:rPr>
            <w:noProof/>
          </w:rPr>
          <w:instrText xml:space="preserve"> PAGEREF _Toc330820339 \h </w:instrText>
        </w:r>
      </w:ins>
      <w:r>
        <w:rPr>
          <w:noProof/>
        </w:rPr>
      </w:r>
      <w:r>
        <w:rPr>
          <w:noProof/>
        </w:rPr>
        <w:fldChar w:fldCharType="separate"/>
      </w:r>
      <w:ins w:id="35" w:author="Howard Weiss" w:date="2012-07-23T15:23:00Z">
        <w:r w:rsidR="003E4728">
          <w:rPr>
            <w:noProof/>
          </w:rPr>
          <w:t>2-1</w:t>
        </w:r>
        <w:r>
          <w:rPr>
            <w:noProof/>
          </w:rPr>
          <w:fldChar w:fldCharType="end"/>
        </w:r>
        <w:r w:rsidRPr="007C7156">
          <w:rPr>
            <w:rStyle w:val="Hyperlink"/>
            <w:noProof/>
          </w:rPr>
          <w:fldChar w:fldCharType="end"/>
        </w:r>
      </w:ins>
    </w:p>
    <w:p w:rsidR="003E4728" w:rsidRDefault="00F05340">
      <w:pPr>
        <w:pStyle w:val="TOC2"/>
        <w:tabs>
          <w:tab w:val="left" w:pos="907"/>
        </w:tabs>
        <w:rPr>
          <w:ins w:id="36" w:author="Howard Weiss" w:date="2012-07-23T15:23:00Z"/>
          <w:rFonts w:asciiTheme="minorHAnsi" w:eastAsiaTheme="minorEastAsia" w:hAnsiTheme="minorHAnsi" w:cstheme="minorBidi"/>
          <w:caps w:val="0"/>
          <w:noProof/>
          <w:sz w:val="22"/>
          <w:szCs w:val="22"/>
        </w:rPr>
      </w:pPr>
      <w:ins w:id="37"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"_Toc330820340"</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2.2</w:t>
        </w:r>
        <w:r w:rsidR="003E4728">
          <w:rPr>
            <w:rFonts w:asciiTheme="minorHAnsi" w:eastAsiaTheme="minorEastAsia" w:hAnsiTheme="minorHAnsi" w:cstheme="minorBidi"/>
            <w:caps w:val="0"/>
            <w:noProof/>
            <w:sz w:val="22"/>
            <w:szCs w:val="22"/>
          </w:rPr>
          <w:tab/>
        </w:r>
        <w:r w:rsidR="003E4728" w:rsidRPr="007C7156">
          <w:rPr>
            <w:rStyle w:val="Hyperlink"/>
            <w:bCs/>
            <w:noProof/>
          </w:rPr>
          <w:t>encryption overview</w:t>
        </w:r>
        <w:r w:rsidR="003E4728">
          <w:rPr>
            <w:noProof/>
          </w:rPr>
          <w:tab/>
        </w:r>
        <w:r>
          <w:rPr>
            <w:noProof/>
          </w:rPr>
          <w:fldChar w:fldCharType="begin"/>
        </w:r>
        <w:r w:rsidR="003E4728">
          <w:rPr>
            <w:noProof/>
          </w:rPr>
          <w:instrText xml:space="preserve"> PAGEREF _Toc330820340 \h </w:instrText>
        </w:r>
      </w:ins>
      <w:r>
        <w:rPr>
          <w:noProof/>
        </w:rPr>
      </w:r>
      <w:r>
        <w:rPr>
          <w:noProof/>
        </w:rPr>
        <w:fldChar w:fldCharType="separate"/>
      </w:r>
      <w:ins w:id="38" w:author="Howard Weiss" w:date="2012-07-23T15:23:00Z">
        <w:r w:rsidR="003E4728">
          <w:rPr>
            <w:noProof/>
          </w:rPr>
          <w:t>2-1</w:t>
        </w:r>
        <w:r>
          <w:rPr>
            <w:noProof/>
          </w:rPr>
          <w:fldChar w:fldCharType="end"/>
        </w:r>
        <w:r w:rsidRPr="007C7156">
          <w:rPr>
            <w:rStyle w:val="Hyperlink"/>
            <w:noProof/>
          </w:rPr>
          <w:fldChar w:fldCharType="end"/>
        </w:r>
      </w:ins>
    </w:p>
    <w:p w:rsidR="003E4728" w:rsidRDefault="00F05340">
      <w:pPr>
        <w:pStyle w:val="TOC2"/>
        <w:tabs>
          <w:tab w:val="left" w:pos="907"/>
        </w:tabs>
        <w:rPr>
          <w:ins w:id="39" w:author="Howard Weiss" w:date="2012-07-23T15:23:00Z"/>
          <w:rFonts w:asciiTheme="minorHAnsi" w:eastAsiaTheme="minorEastAsia" w:hAnsiTheme="minorHAnsi" w:cstheme="minorBidi"/>
          <w:caps w:val="0"/>
          <w:noProof/>
          <w:sz w:val="22"/>
          <w:szCs w:val="22"/>
        </w:rPr>
      </w:pPr>
      <w:ins w:id="40"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"_Toc330820341"</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2.3</w:t>
        </w:r>
        <w:r w:rsidR="003E4728">
          <w:rPr>
            <w:rFonts w:asciiTheme="minorHAnsi" w:eastAsiaTheme="minorEastAsia" w:hAnsiTheme="minorHAnsi" w:cstheme="minorBidi"/>
            <w:caps w:val="0"/>
            <w:noProof/>
            <w:sz w:val="22"/>
            <w:szCs w:val="22"/>
          </w:rPr>
          <w:tab/>
        </w:r>
        <w:r w:rsidR="003E4728" w:rsidRPr="007C7156">
          <w:rPr>
            <w:rStyle w:val="Hyperlink"/>
            <w:bCs/>
            <w:noProof/>
          </w:rPr>
          <w:t>Authentication/integrity overview</w:t>
        </w:r>
        <w:r w:rsidR="003E4728">
          <w:rPr>
            <w:noProof/>
          </w:rPr>
          <w:tab/>
        </w:r>
        <w:r>
          <w:rPr>
            <w:noProof/>
          </w:rPr>
          <w:fldChar w:fldCharType="begin"/>
        </w:r>
        <w:r w:rsidR="003E4728">
          <w:rPr>
            <w:noProof/>
          </w:rPr>
          <w:instrText xml:space="preserve"> PAGEREF _Toc330820341 \h </w:instrText>
        </w:r>
      </w:ins>
      <w:r>
        <w:rPr>
          <w:noProof/>
        </w:rPr>
      </w:r>
      <w:r>
        <w:rPr>
          <w:noProof/>
        </w:rPr>
        <w:fldChar w:fldCharType="separate"/>
      </w:r>
      <w:ins w:id="41" w:author="Howard Weiss" w:date="2012-07-23T15:23:00Z">
        <w:r w:rsidR="003E4728">
          <w:rPr>
            <w:noProof/>
          </w:rPr>
          <w:t>2-2</w:t>
        </w:r>
        <w:r>
          <w:rPr>
            <w:noProof/>
          </w:rPr>
          <w:fldChar w:fldCharType="end"/>
        </w:r>
        <w:r w:rsidRPr="007C7156">
          <w:rPr>
            <w:rStyle w:val="Hyperlink"/>
            <w:noProof/>
          </w:rPr>
          <w:fldChar w:fldCharType="end"/>
        </w:r>
      </w:ins>
    </w:p>
    <w:p w:rsidR="003E4728" w:rsidRDefault="00F05340">
      <w:pPr>
        <w:pStyle w:val="TOC2"/>
        <w:tabs>
          <w:tab w:val="left" w:pos="907"/>
        </w:tabs>
        <w:rPr>
          <w:ins w:id="42" w:author="Howard Weiss" w:date="2012-07-23T15:23:00Z"/>
          <w:rFonts w:asciiTheme="minorHAnsi" w:eastAsiaTheme="minorEastAsia" w:hAnsiTheme="minorHAnsi" w:cstheme="minorBidi"/>
          <w:caps w:val="0"/>
          <w:noProof/>
          <w:sz w:val="22"/>
          <w:szCs w:val="22"/>
        </w:rPr>
      </w:pPr>
      <w:ins w:id="43"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"_Toc330820342"</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2.4</w:t>
        </w:r>
        <w:r w:rsidR="003E4728">
          <w:rPr>
            <w:rFonts w:asciiTheme="minorHAnsi" w:eastAsiaTheme="minorEastAsia" w:hAnsiTheme="minorHAnsi" w:cstheme="minorBidi"/>
            <w:caps w:val="0"/>
            <w:noProof/>
            <w:sz w:val="22"/>
            <w:szCs w:val="22"/>
          </w:rPr>
          <w:tab/>
        </w:r>
        <w:r w:rsidR="003E4728" w:rsidRPr="007C7156">
          <w:rPr>
            <w:rStyle w:val="Hyperlink"/>
            <w:bCs/>
            <w:noProof/>
          </w:rPr>
          <w:t>Authenticated encryption</w:t>
        </w:r>
        <w:r w:rsidR="003E4728">
          <w:rPr>
            <w:noProof/>
          </w:rPr>
          <w:tab/>
        </w:r>
        <w:r>
          <w:rPr>
            <w:noProof/>
          </w:rPr>
          <w:fldChar w:fldCharType="begin"/>
        </w:r>
        <w:r w:rsidR="003E4728">
          <w:rPr>
            <w:noProof/>
          </w:rPr>
          <w:instrText xml:space="preserve"> PAGEREF _Toc330820342 \h </w:instrText>
        </w:r>
      </w:ins>
      <w:r>
        <w:rPr>
          <w:noProof/>
        </w:rPr>
      </w:r>
      <w:r>
        <w:rPr>
          <w:noProof/>
        </w:rPr>
        <w:fldChar w:fldCharType="separate"/>
      </w:r>
      <w:ins w:id="44" w:author="Howard Weiss" w:date="2012-07-23T15:23:00Z">
        <w:r w:rsidR="003E4728">
          <w:rPr>
            <w:noProof/>
          </w:rPr>
          <w:t>2-3</w:t>
        </w:r>
        <w:r>
          <w:rPr>
            <w:noProof/>
          </w:rPr>
          <w:fldChar w:fldCharType="end"/>
        </w:r>
        <w:r w:rsidRPr="007C7156">
          <w:rPr>
            <w:rStyle w:val="Hyperlink"/>
            <w:noProof/>
          </w:rPr>
          <w:fldChar w:fldCharType="end"/>
        </w:r>
      </w:ins>
    </w:p>
    <w:p w:rsidR="003E4728" w:rsidRDefault="00F05340">
      <w:pPr>
        <w:pStyle w:val="TOC1"/>
        <w:rPr>
          <w:ins w:id="45" w:author="Howard Weiss" w:date="2012-07-23T15:23:00Z"/>
          <w:rFonts w:asciiTheme="minorHAnsi" w:eastAsiaTheme="minorEastAsia" w:hAnsiTheme="minorHAnsi" w:cstheme="minorBidi"/>
          <w:b w:val="0"/>
          <w:caps w:val="0"/>
          <w:noProof/>
          <w:sz w:val="22"/>
          <w:szCs w:val="22"/>
        </w:rPr>
      </w:pPr>
      <w:ins w:id="46"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"_Toc330820343"</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3</w:t>
        </w:r>
        <w:r w:rsidR="003E4728">
          <w:rPr>
            <w:rFonts w:asciiTheme="minorHAnsi" w:eastAsiaTheme="minorEastAsia" w:hAnsiTheme="minorHAnsi" w:cstheme="minorBidi"/>
            <w:b w:val="0"/>
            <w:caps w:val="0"/>
            <w:noProof/>
            <w:sz w:val="22"/>
            <w:szCs w:val="22"/>
          </w:rPr>
          <w:tab/>
        </w:r>
        <w:r w:rsidR="003E4728" w:rsidRPr="007C7156">
          <w:rPr>
            <w:rStyle w:val="Hyperlink"/>
            <w:noProof/>
          </w:rPr>
          <w:t>Encryption algorithmS</w:t>
        </w:r>
        <w:r w:rsidR="003E4728">
          <w:rPr>
            <w:noProof/>
          </w:rPr>
          <w:tab/>
        </w:r>
        <w:r>
          <w:rPr>
            <w:noProof/>
          </w:rPr>
          <w:fldChar w:fldCharType="begin"/>
        </w:r>
        <w:r w:rsidR="003E4728">
          <w:rPr>
            <w:noProof/>
          </w:rPr>
          <w:instrText xml:space="preserve"> PAGEREF _Toc330820343 \h </w:instrText>
        </w:r>
      </w:ins>
      <w:r>
        <w:rPr>
          <w:noProof/>
        </w:rPr>
      </w:r>
      <w:r>
        <w:rPr>
          <w:noProof/>
        </w:rPr>
        <w:fldChar w:fldCharType="separate"/>
      </w:r>
      <w:ins w:id="47" w:author="Howard Weiss" w:date="2012-07-23T15:23:00Z">
        <w:r w:rsidR="003E4728">
          <w:rPr>
            <w:noProof/>
          </w:rPr>
          <w:t>3-1</w:t>
        </w:r>
        <w:r>
          <w:rPr>
            <w:noProof/>
          </w:rPr>
          <w:fldChar w:fldCharType="end"/>
        </w:r>
        <w:r w:rsidRPr="007C7156">
          <w:rPr>
            <w:rStyle w:val="Hyperlink"/>
            <w:noProof/>
          </w:rPr>
          <w:fldChar w:fldCharType="end"/>
        </w:r>
      </w:ins>
    </w:p>
    <w:p w:rsidR="003E4728" w:rsidRDefault="00F05340">
      <w:pPr>
        <w:pStyle w:val="TOC2"/>
        <w:tabs>
          <w:tab w:val="left" w:pos="907"/>
        </w:tabs>
        <w:rPr>
          <w:ins w:id="48" w:author="Howard Weiss" w:date="2012-07-23T15:23:00Z"/>
          <w:rFonts w:asciiTheme="minorHAnsi" w:eastAsiaTheme="minorEastAsia" w:hAnsiTheme="minorHAnsi" w:cstheme="minorBidi"/>
          <w:caps w:val="0"/>
          <w:noProof/>
          <w:sz w:val="22"/>
          <w:szCs w:val="22"/>
        </w:rPr>
      </w:pPr>
      <w:ins w:id="49"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"_Toc330820344"</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3.1</w:t>
        </w:r>
        <w:r w:rsidR="003E4728">
          <w:rPr>
            <w:rFonts w:asciiTheme="minorHAnsi" w:eastAsiaTheme="minorEastAsia" w:hAnsiTheme="minorHAnsi" w:cstheme="minorBidi"/>
            <w:caps w:val="0"/>
            <w:noProof/>
            <w:sz w:val="22"/>
            <w:szCs w:val="22"/>
          </w:rPr>
          <w:tab/>
        </w:r>
        <w:r w:rsidR="003E4728" w:rsidRPr="007C7156">
          <w:rPr>
            <w:rStyle w:val="Hyperlink"/>
            <w:noProof/>
          </w:rPr>
          <w:t>Algorithm and mode</w:t>
        </w:r>
        <w:r w:rsidR="003E4728">
          <w:rPr>
            <w:noProof/>
          </w:rPr>
          <w:tab/>
        </w:r>
        <w:r>
          <w:rPr>
            <w:noProof/>
          </w:rPr>
          <w:fldChar w:fldCharType="begin"/>
        </w:r>
        <w:r w:rsidR="003E4728">
          <w:rPr>
            <w:noProof/>
          </w:rPr>
          <w:instrText xml:space="preserve"> PAGEREF _Toc330820344 \h </w:instrText>
        </w:r>
      </w:ins>
      <w:r>
        <w:rPr>
          <w:noProof/>
        </w:rPr>
      </w:r>
      <w:r>
        <w:rPr>
          <w:noProof/>
        </w:rPr>
        <w:fldChar w:fldCharType="separate"/>
      </w:r>
      <w:ins w:id="50" w:author="Howard Weiss" w:date="2012-07-23T15:23:00Z">
        <w:r w:rsidR="003E4728">
          <w:rPr>
            <w:noProof/>
          </w:rPr>
          <w:t>3-1</w:t>
        </w:r>
        <w:r>
          <w:rPr>
            <w:noProof/>
          </w:rPr>
          <w:fldChar w:fldCharType="end"/>
        </w:r>
        <w:r w:rsidRPr="007C7156">
          <w:rPr>
            <w:rStyle w:val="Hyperlink"/>
            <w:noProof/>
          </w:rPr>
          <w:fldChar w:fldCharType="end"/>
        </w:r>
      </w:ins>
    </w:p>
    <w:p w:rsidR="003E4728" w:rsidRDefault="00F05340">
      <w:pPr>
        <w:pStyle w:val="TOC2"/>
        <w:tabs>
          <w:tab w:val="left" w:pos="907"/>
        </w:tabs>
        <w:rPr>
          <w:ins w:id="51" w:author="Howard Weiss" w:date="2012-07-23T15:23:00Z"/>
          <w:rFonts w:asciiTheme="minorHAnsi" w:eastAsiaTheme="minorEastAsia" w:hAnsiTheme="minorHAnsi" w:cstheme="minorBidi"/>
          <w:caps w:val="0"/>
          <w:noProof/>
          <w:sz w:val="22"/>
          <w:szCs w:val="22"/>
        </w:rPr>
      </w:pPr>
      <w:ins w:id="52"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"_Toc330820345"</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3.2</w:t>
        </w:r>
        <w:r w:rsidR="003E4728">
          <w:rPr>
            <w:rFonts w:asciiTheme="minorHAnsi" w:eastAsiaTheme="minorEastAsia" w:hAnsiTheme="minorHAnsi" w:cstheme="minorBidi"/>
            <w:caps w:val="0"/>
            <w:noProof/>
            <w:sz w:val="22"/>
            <w:szCs w:val="22"/>
          </w:rPr>
          <w:tab/>
        </w:r>
        <w:r w:rsidR="003E4728" w:rsidRPr="007C7156">
          <w:rPr>
            <w:rStyle w:val="Hyperlink"/>
            <w:noProof/>
          </w:rPr>
          <w:t>cryptographic key size</w:t>
        </w:r>
        <w:r w:rsidR="003E4728">
          <w:rPr>
            <w:noProof/>
          </w:rPr>
          <w:tab/>
        </w:r>
        <w:r>
          <w:rPr>
            <w:noProof/>
          </w:rPr>
          <w:fldChar w:fldCharType="begin"/>
        </w:r>
        <w:r w:rsidR="003E4728">
          <w:rPr>
            <w:noProof/>
          </w:rPr>
          <w:instrText xml:space="preserve"> PAGEREF _Toc330820345 \h </w:instrText>
        </w:r>
      </w:ins>
      <w:r>
        <w:rPr>
          <w:noProof/>
        </w:rPr>
      </w:r>
      <w:r>
        <w:rPr>
          <w:noProof/>
        </w:rPr>
        <w:fldChar w:fldCharType="separate"/>
      </w:r>
      <w:ins w:id="53" w:author="Howard Weiss" w:date="2012-07-23T15:23:00Z">
        <w:r w:rsidR="003E4728">
          <w:rPr>
            <w:noProof/>
          </w:rPr>
          <w:t>3-1</w:t>
        </w:r>
        <w:r>
          <w:rPr>
            <w:noProof/>
          </w:rPr>
          <w:fldChar w:fldCharType="end"/>
        </w:r>
        <w:r w:rsidRPr="007C7156">
          <w:rPr>
            <w:rStyle w:val="Hyperlink"/>
            <w:noProof/>
          </w:rPr>
          <w:fldChar w:fldCharType="end"/>
        </w:r>
      </w:ins>
    </w:p>
    <w:p w:rsidR="003E4728" w:rsidRDefault="00F05340">
      <w:pPr>
        <w:pStyle w:val="TOC2"/>
        <w:tabs>
          <w:tab w:val="left" w:pos="907"/>
        </w:tabs>
        <w:rPr>
          <w:ins w:id="54" w:author="Howard Weiss" w:date="2012-07-23T15:23:00Z"/>
          <w:rFonts w:asciiTheme="minorHAnsi" w:eastAsiaTheme="minorEastAsia" w:hAnsiTheme="minorHAnsi" w:cstheme="minorBidi"/>
          <w:caps w:val="0"/>
          <w:noProof/>
          <w:sz w:val="22"/>
          <w:szCs w:val="22"/>
        </w:rPr>
      </w:pPr>
      <w:ins w:id="55"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"_Toc330820346"</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3.3</w:t>
        </w:r>
        <w:r w:rsidR="003E4728">
          <w:rPr>
            <w:rFonts w:asciiTheme="minorHAnsi" w:eastAsiaTheme="minorEastAsia" w:hAnsiTheme="minorHAnsi" w:cstheme="minorBidi"/>
            <w:caps w:val="0"/>
            <w:noProof/>
            <w:sz w:val="22"/>
            <w:szCs w:val="22"/>
          </w:rPr>
          <w:tab/>
        </w:r>
        <w:r w:rsidR="003E4728" w:rsidRPr="007C7156">
          <w:rPr>
            <w:rStyle w:val="Hyperlink"/>
            <w:noProof/>
          </w:rPr>
          <w:t>algorithm mode of operation</w:t>
        </w:r>
        <w:r w:rsidR="003E4728">
          <w:rPr>
            <w:noProof/>
          </w:rPr>
          <w:tab/>
        </w:r>
        <w:r>
          <w:rPr>
            <w:noProof/>
          </w:rPr>
          <w:fldChar w:fldCharType="begin"/>
        </w:r>
        <w:r w:rsidR="003E4728">
          <w:rPr>
            <w:noProof/>
          </w:rPr>
          <w:instrText xml:space="preserve"> PAGEREF _Toc330820346 \h </w:instrText>
        </w:r>
      </w:ins>
      <w:r>
        <w:rPr>
          <w:noProof/>
        </w:rPr>
      </w:r>
      <w:r>
        <w:rPr>
          <w:noProof/>
        </w:rPr>
        <w:fldChar w:fldCharType="separate"/>
      </w:r>
      <w:ins w:id="56" w:author="Howard Weiss" w:date="2012-07-23T15:23:00Z">
        <w:r w:rsidR="003E4728">
          <w:rPr>
            <w:noProof/>
          </w:rPr>
          <w:t>3-1</w:t>
        </w:r>
        <w:r>
          <w:rPr>
            <w:noProof/>
          </w:rPr>
          <w:fldChar w:fldCharType="end"/>
        </w:r>
        <w:r w:rsidRPr="007C7156">
          <w:rPr>
            <w:rStyle w:val="Hyperlink"/>
            <w:noProof/>
          </w:rPr>
          <w:fldChar w:fldCharType="end"/>
        </w:r>
      </w:ins>
    </w:p>
    <w:p w:rsidR="003E4728" w:rsidRDefault="00F05340">
      <w:pPr>
        <w:pStyle w:val="TOC2"/>
        <w:tabs>
          <w:tab w:val="left" w:pos="907"/>
        </w:tabs>
        <w:rPr>
          <w:ins w:id="57" w:author="Howard Weiss" w:date="2012-07-23T15:23:00Z"/>
          <w:rFonts w:asciiTheme="minorHAnsi" w:eastAsiaTheme="minorEastAsia" w:hAnsiTheme="minorHAnsi" w:cstheme="minorBidi"/>
          <w:caps w:val="0"/>
          <w:noProof/>
          <w:sz w:val="22"/>
          <w:szCs w:val="22"/>
        </w:rPr>
      </w:pPr>
      <w:ins w:id="58"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"_Toc330820347"</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3.4</w:t>
        </w:r>
        <w:r w:rsidR="003E4728">
          <w:rPr>
            <w:rFonts w:asciiTheme="minorHAnsi" w:eastAsiaTheme="minorEastAsia" w:hAnsiTheme="minorHAnsi" w:cstheme="minorBidi"/>
            <w:caps w:val="0"/>
            <w:noProof/>
            <w:sz w:val="22"/>
            <w:szCs w:val="22"/>
          </w:rPr>
          <w:tab/>
        </w:r>
        <w:r w:rsidR="003E4728" w:rsidRPr="007C7156">
          <w:rPr>
            <w:rStyle w:val="Hyperlink"/>
            <w:noProof/>
          </w:rPr>
          <w:t>authenticated encryption</w:t>
        </w:r>
        <w:r w:rsidR="003E4728">
          <w:rPr>
            <w:noProof/>
          </w:rPr>
          <w:tab/>
        </w:r>
        <w:r>
          <w:rPr>
            <w:noProof/>
          </w:rPr>
          <w:fldChar w:fldCharType="begin"/>
        </w:r>
        <w:r w:rsidR="003E4728">
          <w:rPr>
            <w:noProof/>
          </w:rPr>
          <w:instrText xml:space="preserve"> PAGEREF _Toc330820347 \h </w:instrText>
        </w:r>
      </w:ins>
      <w:r>
        <w:rPr>
          <w:noProof/>
        </w:rPr>
      </w:r>
      <w:r>
        <w:rPr>
          <w:noProof/>
        </w:rPr>
        <w:fldChar w:fldCharType="separate"/>
      </w:r>
      <w:ins w:id="59" w:author="Howard Weiss" w:date="2012-07-23T15:23:00Z">
        <w:r w:rsidR="003E4728">
          <w:rPr>
            <w:noProof/>
          </w:rPr>
          <w:t>3-1</w:t>
        </w:r>
        <w:r>
          <w:rPr>
            <w:noProof/>
          </w:rPr>
          <w:fldChar w:fldCharType="end"/>
        </w:r>
        <w:r w:rsidRPr="007C7156">
          <w:rPr>
            <w:rStyle w:val="Hyperlink"/>
            <w:noProof/>
          </w:rPr>
          <w:fldChar w:fldCharType="end"/>
        </w:r>
      </w:ins>
    </w:p>
    <w:p w:rsidR="003E4728" w:rsidRDefault="00F05340">
      <w:pPr>
        <w:pStyle w:val="TOC1"/>
        <w:rPr>
          <w:ins w:id="60" w:author="Howard Weiss" w:date="2012-07-23T15:23:00Z"/>
          <w:rFonts w:asciiTheme="minorHAnsi" w:eastAsiaTheme="minorEastAsia" w:hAnsiTheme="minorHAnsi" w:cstheme="minorBidi"/>
          <w:b w:val="0"/>
          <w:caps w:val="0"/>
          <w:noProof/>
          <w:sz w:val="22"/>
          <w:szCs w:val="22"/>
        </w:rPr>
      </w:pPr>
      <w:ins w:id="61"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"_Toc330820348"</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4</w:t>
        </w:r>
        <w:r w:rsidR="003E4728">
          <w:rPr>
            <w:rFonts w:asciiTheme="minorHAnsi" w:eastAsiaTheme="minorEastAsia" w:hAnsiTheme="minorHAnsi" w:cstheme="minorBidi"/>
            <w:b w:val="0"/>
            <w:caps w:val="0"/>
            <w:noProof/>
            <w:sz w:val="22"/>
            <w:szCs w:val="22"/>
          </w:rPr>
          <w:tab/>
        </w:r>
        <w:r w:rsidR="003E4728" w:rsidRPr="007C7156">
          <w:rPr>
            <w:rStyle w:val="Hyperlink"/>
            <w:noProof/>
          </w:rPr>
          <w:t>Authentication algorithms</w:t>
        </w:r>
        <w:r w:rsidR="003E4728">
          <w:rPr>
            <w:noProof/>
          </w:rPr>
          <w:tab/>
        </w:r>
        <w:r>
          <w:rPr>
            <w:noProof/>
          </w:rPr>
          <w:fldChar w:fldCharType="begin"/>
        </w:r>
        <w:r w:rsidR="003E4728">
          <w:rPr>
            <w:noProof/>
          </w:rPr>
          <w:instrText xml:space="preserve"> PAGEREF _Toc330820348 \h </w:instrText>
        </w:r>
      </w:ins>
      <w:r>
        <w:rPr>
          <w:noProof/>
        </w:rPr>
      </w:r>
      <w:r>
        <w:rPr>
          <w:noProof/>
        </w:rPr>
        <w:fldChar w:fldCharType="separate"/>
      </w:r>
      <w:ins w:id="62" w:author="Howard Weiss" w:date="2012-07-23T15:23:00Z">
        <w:r w:rsidR="003E4728">
          <w:rPr>
            <w:noProof/>
          </w:rPr>
          <w:t>4-1</w:t>
        </w:r>
        <w:r>
          <w:rPr>
            <w:noProof/>
          </w:rPr>
          <w:fldChar w:fldCharType="end"/>
        </w:r>
        <w:r w:rsidRPr="007C7156">
          <w:rPr>
            <w:rStyle w:val="Hyperlink"/>
            <w:noProof/>
          </w:rPr>
          <w:fldChar w:fldCharType="end"/>
        </w:r>
      </w:ins>
    </w:p>
    <w:p w:rsidR="003E4728" w:rsidRDefault="00F05340">
      <w:pPr>
        <w:pStyle w:val="TOC2"/>
        <w:tabs>
          <w:tab w:val="left" w:pos="907"/>
        </w:tabs>
        <w:rPr>
          <w:ins w:id="63" w:author="Howard Weiss" w:date="2012-07-23T15:23:00Z"/>
          <w:rFonts w:asciiTheme="minorHAnsi" w:eastAsiaTheme="minorEastAsia" w:hAnsiTheme="minorHAnsi" w:cstheme="minorBidi"/>
          <w:caps w:val="0"/>
          <w:noProof/>
          <w:sz w:val="22"/>
          <w:szCs w:val="22"/>
        </w:rPr>
      </w:pPr>
      <w:ins w:id="64"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"_Toc330820349"</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4.1</w:t>
        </w:r>
        <w:r w:rsidR="003E4728">
          <w:rPr>
            <w:rFonts w:asciiTheme="minorHAnsi" w:eastAsiaTheme="minorEastAsia" w:hAnsiTheme="minorHAnsi" w:cstheme="minorBidi"/>
            <w:caps w:val="0"/>
            <w:noProof/>
            <w:sz w:val="22"/>
            <w:szCs w:val="22"/>
          </w:rPr>
          <w:tab/>
        </w:r>
        <w:r w:rsidR="003E4728" w:rsidRPr="007C7156">
          <w:rPr>
            <w:rStyle w:val="Hyperlink"/>
            <w:noProof/>
          </w:rPr>
          <w:t>Overview</w:t>
        </w:r>
        <w:r w:rsidR="003E4728">
          <w:rPr>
            <w:noProof/>
          </w:rPr>
          <w:tab/>
        </w:r>
        <w:r>
          <w:rPr>
            <w:noProof/>
          </w:rPr>
          <w:fldChar w:fldCharType="begin"/>
        </w:r>
        <w:r w:rsidR="003E4728">
          <w:rPr>
            <w:noProof/>
          </w:rPr>
          <w:instrText xml:space="preserve"> PAGEREF _Toc330820349 \h </w:instrText>
        </w:r>
      </w:ins>
      <w:r>
        <w:rPr>
          <w:noProof/>
        </w:rPr>
      </w:r>
      <w:r>
        <w:rPr>
          <w:noProof/>
        </w:rPr>
        <w:fldChar w:fldCharType="separate"/>
      </w:r>
      <w:ins w:id="65" w:author="Howard Weiss" w:date="2012-07-23T15:23:00Z">
        <w:r w:rsidR="003E4728">
          <w:rPr>
            <w:noProof/>
          </w:rPr>
          <w:t>4-1</w:t>
        </w:r>
        <w:r>
          <w:rPr>
            <w:noProof/>
          </w:rPr>
          <w:fldChar w:fldCharType="end"/>
        </w:r>
        <w:r w:rsidRPr="007C7156">
          <w:rPr>
            <w:rStyle w:val="Hyperlink"/>
            <w:noProof/>
          </w:rPr>
          <w:fldChar w:fldCharType="end"/>
        </w:r>
      </w:ins>
    </w:p>
    <w:p w:rsidR="003E4728" w:rsidRDefault="00F05340">
      <w:pPr>
        <w:pStyle w:val="TOC2"/>
        <w:tabs>
          <w:tab w:val="left" w:pos="907"/>
        </w:tabs>
        <w:rPr>
          <w:ins w:id="66" w:author="Howard Weiss" w:date="2012-07-23T15:23:00Z"/>
          <w:rFonts w:asciiTheme="minorHAnsi" w:eastAsiaTheme="minorEastAsia" w:hAnsiTheme="minorHAnsi" w:cstheme="minorBidi"/>
          <w:caps w:val="0"/>
          <w:noProof/>
          <w:sz w:val="22"/>
          <w:szCs w:val="22"/>
        </w:rPr>
      </w:pPr>
      <w:ins w:id="67"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"_Toc330820350"</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4.2</w:t>
        </w:r>
        <w:r w:rsidR="003E4728">
          <w:rPr>
            <w:rFonts w:asciiTheme="minorHAnsi" w:eastAsiaTheme="minorEastAsia" w:hAnsiTheme="minorHAnsi" w:cstheme="minorBidi"/>
            <w:caps w:val="0"/>
            <w:noProof/>
            <w:sz w:val="22"/>
            <w:szCs w:val="22"/>
          </w:rPr>
          <w:tab/>
        </w:r>
        <w:r w:rsidR="003E4728" w:rsidRPr="007C7156">
          <w:rPr>
            <w:rStyle w:val="Hyperlink"/>
            <w:noProof/>
          </w:rPr>
          <w:t>ccsds hash message based authentication</w:t>
        </w:r>
        <w:r w:rsidR="003E4728">
          <w:rPr>
            <w:noProof/>
          </w:rPr>
          <w:tab/>
        </w:r>
        <w:r>
          <w:rPr>
            <w:noProof/>
          </w:rPr>
          <w:fldChar w:fldCharType="begin"/>
        </w:r>
        <w:r w:rsidR="003E4728">
          <w:rPr>
            <w:noProof/>
          </w:rPr>
          <w:instrText xml:space="preserve"> PAGEREF _Toc330820350 \h </w:instrText>
        </w:r>
      </w:ins>
      <w:r>
        <w:rPr>
          <w:noProof/>
        </w:rPr>
      </w:r>
      <w:r>
        <w:rPr>
          <w:noProof/>
        </w:rPr>
        <w:fldChar w:fldCharType="separate"/>
      </w:r>
      <w:ins w:id="68" w:author="Howard Weiss" w:date="2012-07-23T15:23:00Z">
        <w:r w:rsidR="003E4728">
          <w:rPr>
            <w:noProof/>
          </w:rPr>
          <w:t>4-1</w:t>
        </w:r>
        <w:r>
          <w:rPr>
            <w:noProof/>
          </w:rPr>
          <w:fldChar w:fldCharType="end"/>
        </w:r>
        <w:r w:rsidRPr="007C7156">
          <w:rPr>
            <w:rStyle w:val="Hyperlink"/>
            <w:noProof/>
          </w:rPr>
          <w:fldChar w:fldCharType="end"/>
        </w:r>
      </w:ins>
    </w:p>
    <w:p w:rsidR="003E4728" w:rsidRDefault="00F05340">
      <w:pPr>
        <w:pStyle w:val="TOC2"/>
        <w:tabs>
          <w:tab w:val="left" w:pos="907"/>
        </w:tabs>
        <w:rPr>
          <w:ins w:id="69" w:author="Howard Weiss" w:date="2012-07-23T15:23:00Z"/>
          <w:rFonts w:asciiTheme="minorHAnsi" w:eastAsiaTheme="minorEastAsia" w:hAnsiTheme="minorHAnsi" w:cstheme="minorBidi"/>
          <w:caps w:val="0"/>
          <w:noProof/>
          <w:sz w:val="22"/>
          <w:szCs w:val="22"/>
        </w:rPr>
      </w:pPr>
      <w:ins w:id="70"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"_Toc330820351"</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4.3</w:t>
        </w:r>
        <w:r w:rsidR="003E4728">
          <w:rPr>
            <w:rFonts w:asciiTheme="minorHAnsi" w:eastAsiaTheme="minorEastAsia" w:hAnsiTheme="minorHAnsi" w:cstheme="minorBidi"/>
            <w:caps w:val="0"/>
            <w:noProof/>
            <w:sz w:val="22"/>
            <w:szCs w:val="22"/>
          </w:rPr>
          <w:tab/>
        </w:r>
        <w:r w:rsidR="003E4728" w:rsidRPr="007C7156">
          <w:rPr>
            <w:rStyle w:val="Hyperlink"/>
            <w:noProof/>
          </w:rPr>
          <w:t>cipher-based authentication</w:t>
        </w:r>
        <w:r w:rsidR="003E4728">
          <w:rPr>
            <w:noProof/>
          </w:rPr>
          <w:tab/>
        </w:r>
        <w:r>
          <w:rPr>
            <w:noProof/>
          </w:rPr>
          <w:fldChar w:fldCharType="begin"/>
        </w:r>
        <w:r w:rsidR="003E4728">
          <w:rPr>
            <w:noProof/>
          </w:rPr>
          <w:instrText xml:space="preserve"> PAGEREF _Toc330820351 \h </w:instrText>
        </w:r>
      </w:ins>
      <w:r>
        <w:rPr>
          <w:noProof/>
        </w:rPr>
      </w:r>
      <w:r>
        <w:rPr>
          <w:noProof/>
        </w:rPr>
        <w:fldChar w:fldCharType="separate"/>
      </w:r>
      <w:ins w:id="71" w:author="Howard Weiss" w:date="2012-07-23T15:23:00Z">
        <w:r w:rsidR="003E4728">
          <w:rPr>
            <w:noProof/>
          </w:rPr>
          <w:t>4-2</w:t>
        </w:r>
        <w:r>
          <w:rPr>
            <w:noProof/>
          </w:rPr>
          <w:fldChar w:fldCharType="end"/>
        </w:r>
        <w:r w:rsidRPr="007C7156">
          <w:rPr>
            <w:rStyle w:val="Hyperlink"/>
            <w:noProof/>
          </w:rPr>
          <w:fldChar w:fldCharType="end"/>
        </w:r>
      </w:ins>
    </w:p>
    <w:p w:rsidR="003E4728" w:rsidRDefault="00F05340">
      <w:pPr>
        <w:pStyle w:val="TOC2"/>
        <w:tabs>
          <w:tab w:val="left" w:pos="907"/>
        </w:tabs>
        <w:rPr>
          <w:ins w:id="72" w:author="Howard Weiss" w:date="2012-07-23T15:23:00Z"/>
          <w:rFonts w:asciiTheme="minorHAnsi" w:eastAsiaTheme="minorEastAsia" w:hAnsiTheme="minorHAnsi" w:cstheme="minorBidi"/>
          <w:caps w:val="0"/>
          <w:noProof/>
          <w:sz w:val="22"/>
          <w:szCs w:val="22"/>
        </w:rPr>
      </w:pPr>
      <w:ins w:id="73" w:author="Howard Weiss" w:date="2012-07-23T15:23:00Z">
        <w:r w:rsidRPr="007C7156">
          <w:rPr>
            <w:rStyle w:val="Hyperlink"/>
            <w:noProof/>
          </w:rPr>
          <w:fldChar w:fldCharType="begin"/>
        </w:r>
        <w:r w:rsidR="003E4728" w:rsidRPr="007C7156">
          <w:rPr>
            <w:rStyle w:val="Hyperlink"/>
            <w:noProof/>
          </w:rPr>
          <w:instrText xml:space="preserve"> </w:instrText>
        </w:r>
        <w:r w:rsidR="003E4728">
          <w:rPr>
            <w:noProof/>
          </w:rPr>
          <w:instrText>HYPERLINK \l "_Toc330820352"</w:instrText>
        </w:r>
        <w:r w:rsidR="003E4728" w:rsidRPr="007C7156">
          <w:rPr>
            <w:rStyle w:val="Hyperlink"/>
            <w:noProof/>
          </w:rPr>
          <w:instrText xml:space="preserve"> </w:instrText>
        </w:r>
        <w:r w:rsidRPr="007C7156">
          <w:rPr>
            <w:rStyle w:val="Hyperlink"/>
            <w:noProof/>
          </w:rPr>
          <w:fldChar w:fldCharType="separate"/>
        </w:r>
        <w:r w:rsidR="003E4728" w:rsidRPr="007C7156">
          <w:rPr>
            <w:rStyle w:val="Hyperlink"/>
            <w:noProof/>
          </w:rPr>
          <w:t>4.4</w:t>
        </w:r>
        <w:r w:rsidR="003E4728">
          <w:rPr>
            <w:rFonts w:asciiTheme="minorHAnsi" w:eastAsiaTheme="minorEastAsia" w:hAnsiTheme="minorHAnsi" w:cstheme="minorBidi"/>
            <w:caps w:val="0"/>
            <w:noProof/>
            <w:sz w:val="22"/>
            <w:szCs w:val="22"/>
          </w:rPr>
          <w:tab/>
        </w:r>
        <w:r w:rsidR="003E4728" w:rsidRPr="007C7156">
          <w:rPr>
            <w:rStyle w:val="Hyperlink"/>
            <w:noProof/>
          </w:rPr>
          <w:t>Digital signature based authentication</w:t>
        </w:r>
        <w:r w:rsidR="003E4728">
          <w:rPr>
            <w:noProof/>
          </w:rPr>
          <w:tab/>
        </w:r>
        <w:r>
          <w:rPr>
            <w:noProof/>
          </w:rPr>
          <w:fldChar w:fldCharType="begin"/>
        </w:r>
        <w:r w:rsidR="003E4728">
          <w:rPr>
            <w:noProof/>
          </w:rPr>
          <w:instrText xml:space="preserve"> PAGEREF _Toc330820352 \h </w:instrText>
        </w:r>
      </w:ins>
      <w:r>
        <w:rPr>
          <w:noProof/>
        </w:rPr>
      </w:r>
      <w:r>
        <w:rPr>
          <w:noProof/>
        </w:rPr>
        <w:fldChar w:fldCharType="separate"/>
      </w:r>
      <w:ins w:id="74" w:author="Howard Weiss" w:date="2012-07-23T15:23:00Z">
        <w:r w:rsidR="003E4728">
          <w:rPr>
            <w:noProof/>
          </w:rPr>
          <w:t>4-2</w:t>
        </w:r>
        <w:r>
          <w:rPr>
            <w:noProof/>
          </w:rPr>
          <w:fldChar w:fldCharType="end"/>
        </w:r>
        <w:r w:rsidRPr="007C7156">
          <w:rPr>
            <w:rStyle w:val="Hyperlink"/>
            <w:noProof/>
          </w:rPr>
          <w:fldChar w:fldCharType="end"/>
        </w:r>
      </w:ins>
    </w:p>
    <w:p w:rsidR="0047213C" w:rsidRPr="0047213C" w:rsidDel="003E4728" w:rsidRDefault="00F05340">
      <w:pPr>
        <w:pStyle w:val="TOC1"/>
        <w:rPr>
          <w:del w:id="75" w:author="Howard Weiss" w:date="2012-07-23T15:23:00Z"/>
          <w:rFonts w:ascii="Calibri" w:hAnsi="Calibri"/>
          <w:b w:val="0"/>
          <w:caps w:val="0"/>
          <w:noProof/>
          <w:sz w:val="22"/>
          <w:szCs w:val="22"/>
        </w:rPr>
      </w:pPr>
      <w:del w:id="76" w:author="Howard Weiss" w:date="2012-07-23T15:23:00Z">
        <w:r w:rsidRPr="00F05340">
          <w:rPr>
            <w:rPrChange w:id="77" w:author="Howard Weiss" w:date="2012-07-23T15:23:00Z">
              <w:rPr>
                <w:rStyle w:val="Hyperlink"/>
                <w:b w:val="0"/>
                <w:caps w:val="0"/>
                <w:noProof/>
              </w:rPr>
            </w:rPrChange>
          </w:rPr>
          <w:delText>1</w:delText>
        </w:r>
        <w:r w:rsidR="0047213C" w:rsidRPr="0047213C" w:rsidDel="003E4728">
          <w:rPr>
            <w:rFonts w:ascii="Calibri" w:hAnsi="Calibri"/>
            <w:b w:val="0"/>
            <w:caps w:val="0"/>
            <w:noProof/>
            <w:sz w:val="22"/>
            <w:szCs w:val="22"/>
          </w:rPr>
          <w:tab/>
        </w:r>
        <w:r w:rsidRPr="00F05340">
          <w:rPr>
            <w:rPrChange w:id="78" w:author="Howard Weiss" w:date="2012-07-23T15:23:00Z">
              <w:rPr>
                <w:rStyle w:val="Hyperlink"/>
                <w:b w:val="0"/>
                <w:caps w:val="0"/>
                <w:noProof/>
              </w:rPr>
            </w:rPrChange>
          </w:rPr>
          <w:delText>Introduction</w:delText>
        </w:r>
        <w:r w:rsidR="0047213C" w:rsidRPr="0047213C" w:rsidDel="003E4728">
          <w:rPr>
            <w:b w:val="0"/>
            <w:noProof/>
          </w:rPr>
          <w:tab/>
        </w:r>
        <w:r w:rsidR="00366895" w:rsidDel="003E4728">
          <w:rPr>
            <w:noProof/>
          </w:rPr>
          <w:delText>1-1</w:delText>
        </w:r>
      </w:del>
    </w:p>
    <w:p w:rsidR="0047213C" w:rsidDel="003E4728" w:rsidRDefault="0047213C">
      <w:pPr>
        <w:pStyle w:val="TOC2"/>
        <w:tabs>
          <w:tab w:val="left" w:pos="907"/>
        </w:tabs>
        <w:rPr>
          <w:del w:id="79" w:author="Howard Weiss" w:date="2012-07-23T15:23:00Z"/>
          <w:rStyle w:val="Hyperlink"/>
          <w:noProof/>
        </w:rPr>
      </w:pPr>
    </w:p>
    <w:p w:rsidR="0047213C" w:rsidRPr="0047213C" w:rsidDel="003E4728" w:rsidRDefault="00F05340">
      <w:pPr>
        <w:pStyle w:val="TOC2"/>
        <w:tabs>
          <w:tab w:val="left" w:pos="907"/>
        </w:tabs>
        <w:rPr>
          <w:del w:id="80" w:author="Howard Weiss" w:date="2012-07-23T15:23:00Z"/>
          <w:rFonts w:ascii="Calibri" w:hAnsi="Calibri"/>
          <w:caps w:val="0"/>
          <w:noProof/>
          <w:sz w:val="22"/>
          <w:szCs w:val="22"/>
        </w:rPr>
      </w:pPr>
      <w:del w:id="81" w:author="Howard Weiss" w:date="2012-07-23T15:23:00Z">
        <w:r w:rsidRPr="00F05340">
          <w:rPr>
            <w:rPrChange w:id="82" w:author="Howard Weiss" w:date="2012-07-23T15:23:00Z">
              <w:rPr>
                <w:rStyle w:val="Hyperlink"/>
                <w:caps w:val="0"/>
                <w:noProof/>
              </w:rPr>
            </w:rPrChange>
          </w:rPr>
          <w:delText>1.1</w:delText>
        </w:r>
        <w:r w:rsidR="0047213C" w:rsidRPr="0047213C" w:rsidDel="003E4728">
          <w:rPr>
            <w:rFonts w:ascii="Calibri" w:hAnsi="Calibri"/>
            <w:caps w:val="0"/>
            <w:noProof/>
            <w:sz w:val="22"/>
            <w:szCs w:val="22"/>
          </w:rPr>
          <w:tab/>
        </w:r>
        <w:r w:rsidRPr="00F05340">
          <w:rPr>
            <w:rPrChange w:id="83" w:author="Howard Weiss" w:date="2012-07-23T15:23:00Z">
              <w:rPr>
                <w:rStyle w:val="Hyperlink"/>
                <w:caps w:val="0"/>
                <w:noProof/>
              </w:rPr>
            </w:rPrChange>
          </w:rPr>
          <w:delText>Purpose of this Recommended Standard</w:delText>
        </w:r>
        <w:r w:rsidR="0047213C" w:rsidDel="003E4728">
          <w:rPr>
            <w:noProof/>
          </w:rPr>
          <w:tab/>
        </w:r>
        <w:r w:rsidR="00366895" w:rsidDel="003E4728">
          <w:rPr>
            <w:noProof/>
          </w:rPr>
          <w:delText>1-1</w:delText>
        </w:r>
      </w:del>
    </w:p>
    <w:p w:rsidR="0047213C" w:rsidRPr="0047213C" w:rsidDel="003E4728" w:rsidRDefault="00F05340">
      <w:pPr>
        <w:pStyle w:val="TOC2"/>
        <w:tabs>
          <w:tab w:val="left" w:pos="907"/>
        </w:tabs>
        <w:rPr>
          <w:del w:id="84" w:author="Howard Weiss" w:date="2012-07-23T15:23:00Z"/>
          <w:rFonts w:ascii="Calibri" w:hAnsi="Calibri"/>
          <w:caps w:val="0"/>
          <w:noProof/>
          <w:sz w:val="22"/>
          <w:szCs w:val="22"/>
        </w:rPr>
      </w:pPr>
      <w:del w:id="85" w:author="Howard Weiss" w:date="2012-07-23T15:23:00Z">
        <w:r w:rsidRPr="00F05340">
          <w:rPr>
            <w:rPrChange w:id="86" w:author="Howard Weiss" w:date="2012-07-23T15:23:00Z">
              <w:rPr>
                <w:rStyle w:val="Hyperlink"/>
                <w:caps w:val="0"/>
                <w:noProof/>
              </w:rPr>
            </w:rPrChange>
          </w:rPr>
          <w:delText>1.2</w:delText>
        </w:r>
        <w:r w:rsidR="0047213C" w:rsidRPr="0047213C" w:rsidDel="003E4728">
          <w:rPr>
            <w:rFonts w:ascii="Calibri" w:hAnsi="Calibri"/>
            <w:caps w:val="0"/>
            <w:noProof/>
            <w:sz w:val="22"/>
            <w:szCs w:val="22"/>
          </w:rPr>
          <w:tab/>
        </w:r>
        <w:r w:rsidRPr="00F05340">
          <w:rPr>
            <w:rPrChange w:id="87" w:author="Howard Weiss" w:date="2012-07-23T15:23:00Z">
              <w:rPr>
                <w:rStyle w:val="Hyperlink"/>
                <w:bCs/>
                <w:caps w:val="0"/>
                <w:noProof/>
              </w:rPr>
            </w:rPrChange>
          </w:rPr>
          <w:delText>Scope</w:delText>
        </w:r>
        <w:r w:rsidR="0047213C" w:rsidDel="003E4728">
          <w:rPr>
            <w:noProof/>
          </w:rPr>
          <w:tab/>
        </w:r>
        <w:r w:rsidR="00366895" w:rsidDel="003E4728">
          <w:rPr>
            <w:noProof/>
          </w:rPr>
          <w:delText>1-1</w:delText>
        </w:r>
      </w:del>
    </w:p>
    <w:p w:rsidR="0047213C" w:rsidRPr="0047213C" w:rsidDel="003E4728" w:rsidRDefault="00F05340">
      <w:pPr>
        <w:pStyle w:val="TOC2"/>
        <w:tabs>
          <w:tab w:val="left" w:pos="907"/>
        </w:tabs>
        <w:rPr>
          <w:del w:id="88" w:author="Howard Weiss" w:date="2012-07-23T15:23:00Z"/>
          <w:rFonts w:ascii="Calibri" w:hAnsi="Calibri"/>
          <w:caps w:val="0"/>
          <w:noProof/>
          <w:sz w:val="22"/>
          <w:szCs w:val="22"/>
        </w:rPr>
      </w:pPr>
      <w:del w:id="89" w:author="Howard Weiss" w:date="2012-07-23T15:23:00Z">
        <w:r w:rsidRPr="00F05340">
          <w:rPr>
            <w:rPrChange w:id="90" w:author="Howard Weiss" w:date="2012-07-23T15:23:00Z">
              <w:rPr>
                <w:rStyle w:val="Hyperlink"/>
                <w:caps w:val="0"/>
                <w:noProof/>
              </w:rPr>
            </w:rPrChange>
          </w:rPr>
          <w:delText>1.3</w:delText>
        </w:r>
        <w:r w:rsidR="0047213C" w:rsidRPr="0047213C" w:rsidDel="003E4728">
          <w:rPr>
            <w:rFonts w:ascii="Calibri" w:hAnsi="Calibri"/>
            <w:caps w:val="0"/>
            <w:noProof/>
            <w:sz w:val="22"/>
            <w:szCs w:val="22"/>
          </w:rPr>
          <w:tab/>
        </w:r>
        <w:r w:rsidRPr="00F05340">
          <w:rPr>
            <w:rPrChange w:id="91" w:author="Howard Weiss" w:date="2012-07-23T15:23:00Z">
              <w:rPr>
                <w:rStyle w:val="Hyperlink"/>
                <w:bCs/>
                <w:caps w:val="0"/>
                <w:noProof/>
              </w:rPr>
            </w:rPrChange>
          </w:rPr>
          <w:delText>applicability</w:delText>
        </w:r>
        <w:r w:rsidR="0047213C" w:rsidDel="003E4728">
          <w:rPr>
            <w:noProof/>
          </w:rPr>
          <w:tab/>
        </w:r>
        <w:r w:rsidR="00366895" w:rsidDel="003E4728">
          <w:rPr>
            <w:noProof/>
          </w:rPr>
          <w:delText>1-2</w:delText>
        </w:r>
      </w:del>
    </w:p>
    <w:p w:rsidR="0047213C" w:rsidRPr="0047213C" w:rsidDel="003E4728" w:rsidRDefault="00F05340">
      <w:pPr>
        <w:pStyle w:val="TOC2"/>
        <w:tabs>
          <w:tab w:val="left" w:pos="907"/>
        </w:tabs>
        <w:rPr>
          <w:del w:id="92" w:author="Howard Weiss" w:date="2012-07-23T15:23:00Z"/>
          <w:rFonts w:ascii="Calibri" w:hAnsi="Calibri"/>
          <w:caps w:val="0"/>
          <w:noProof/>
          <w:sz w:val="22"/>
          <w:szCs w:val="22"/>
        </w:rPr>
      </w:pPr>
      <w:del w:id="93" w:author="Howard Weiss" w:date="2012-07-23T15:23:00Z">
        <w:r w:rsidRPr="00F05340">
          <w:rPr>
            <w:rPrChange w:id="94" w:author="Howard Weiss" w:date="2012-07-23T15:23:00Z">
              <w:rPr>
                <w:rStyle w:val="Hyperlink"/>
                <w:caps w:val="0"/>
                <w:noProof/>
              </w:rPr>
            </w:rPrChange>
          </w:rPr>
          <w:delText>1.4</w:delText>
        </w:r>
        <w:r w:rsidR="0047213C" w:rsidRPr="0047213C" w:rsidDel="003E4728">
          <w:rPr>
            <w:rFonts w:ascii="Calibri" w:hAnsi="Calibri"/>
            <w:caps w:val="0"/>
            <w:noProof/>
            <w:sz w:val="22"/>
            <w:szCs w:val="22"/>
          </w:rPr>
          <w:tab/>
        </w:r>
        <w:r w:rsidRPr="00F05340">
          <w:rPr>
            <w:rPrChange w:id="95" w:author="Howard Weiss" w:date="2012-07-23T15:23:00Z">
              <w:rPr>
                <w:rStyle w:val="Hyperlink"/>
                <w:bCs/>
                <w:caps w:val="0"/>
                <w:noProof/>
              </w:rPr>
            </w:rPrChange>
          </w:rPr>
          <w:delText>rationale</w:delText>
        </w:r>
        <w:r w:rsidR="0047213C" w:rsidDel="003E4728">
          <w:rPr>
            <w:noProof/>
          </w:rPr>
          <w:tab/>
        </w:r>
        <w:r w:rsidR="00366895" w:rsidDel="003E4728">
          <w:rPr>
            <w:noProof/>
          </w:rPr>
          <w:delText>1-2</w:delText>
        </w:r>
      </w:del>
    </w:p>
    <w:p w:rsidR="0047213C" w:rsidRPr="0047213C" w:rsidDel="003E4728" w:rsidRDefault="00F05340">
      <w:pPr>
        <w:pStyle w:val="TOC2"/>
        <w:tabs>
          <w:tab w:val="left" w:pos="907"/>
        </w:tabs>
        <w:rPr>
          <w:del w:id="96" w:author="Howard Weiss" w:date="2012-07-23T15:23:00Z"/>
          <w:rFonts w:ascii="Calibri" w:hAnsi="Calibri"/>
          <w:caps w:val="0"/>
          <w:noProof/>
          <w:sz w:val="22"/>
          <w:szCs w:val="22"/>
        </w:rPr>
      </w:pPr>
      <w:del w:id="97" w:author="Howard Weiss" w:date="2012-07-23T15:23:00Z">
        <w:r w:rsidRPr="00F05340">
          <w:rPr>
            <w:rPrChange w:id="98" w:author="Howard Weiss" w:date="2012-07-23T15:23:00Z">
              <w:rPr>
                <w:rStyle w:val="Hyperlink"/>
                <w:caps w:val="0"/>
                <w:noProof/>
              </w:rPr>
            </w:rPrChange>
          </w:rPr>
          <w:delText>1.5</w:delText>
        </w:r>
        <w:r w:rsidR="0047213C" w:rsidRPr="0047213C" w:rsidDel="003E4728">
          <w:rPr>
            <w:rFonts w:ascii="Calibri" w:hAnsi="Calibri"/>
            <w:caps w:val="0"/>
            <w:noProof/>
            <w:sz w:val="22"/>
            <w:szCs w:val="22"/>
          </w:rPr>
          <w:tab/>
        </w:r>
        <w:r w:rsidRPr="00F05340">
          <w:rPr>
            <w:rPrChange w:id="99" w:author="Howard Weiss" w:date="2012-07-23T15:23:00Z">
              <w:rPr>
                <w:rStyle w:val="Hyperlink"/>
                <w:bCs/>
                <w:caps w:val="0"/>
                <w:noProof/>
              </w:rPr>
            </w:rPrChange>
          </w:rPr>
          <w:delText>document structure</w:delText>
        </w:r>
        <w:r w:rsidR="0047213C" w:rsidDel="003E4728">
          <w:rPr>
            <w:noProof/>
          </w:rPr>
          <w:tab/>
        </w:r>
        <w:r w:rsidR="00366895" w:rsidDel="003E4728">
          <w:rPr>
            <w:noProof/>
          </w:rPr>
          <w:delText>1-2</w:delText>
        </w:r>
      </w:del>
    </w:p>
    <w:p w:rsidR="0047213C" w:rsidRPr="0047213C" w:rsidDel="003E4728" w:rsidRDefault="00F05340">
      <w:pPr>
        <w:pStyle w:val="TOC2"/>
        <w:tabs>
          <w:tab w:val="left" w:pos="907"/>
        </w:tabs>
        <w:rPr>
          <w:del w:id="100" w:author="Howard Weiss" w:date="2012-07-23T15:23:00Z"/>
          <w:rFonts w:ascii="Calibri" w:hAnsi="Calibri"/>
          <w:caps w:val="0"/>
          <w:noProof/>
          <w:sz w:val="22"/>
          <w:szCs w:val="22"/>
        </w:rPr>
      </w:pPr>
      <w:del w:id="101" w:author="Howard Weiss" w:date="2012-07-23T15:23:00Z">
        <w:r w:rsidRPr="00F05340">
          <w:rPr>
            <w:rPrChange w:id="102" w:author="Howard Weiss" w:date="2012-07-23T15:23:00Z">
              <w:rPr>
                <w:rStyle w:val="Hyperlink"/>
                <w:caps w:val="0"/>
                <w:noProof/>
              </w:rPr>
            </w:rPrChange>
          </w:rPr>
          <w:delText>1.6</w:delText>
        </w:r>
        <w:r w:rsidR="0047213C" w:rsidRPr="0047213C" w:rsidDel="003E4728">
          <w:rPr>
            <w:rFonts w:ascii="Calibri" w:hAnsi="Calibri"/>
            <w:caps w:val="0"/>
            <w:noProof/>
            <w:sz w:val="22"/>
            <w:szCs w:val="22"/>
          </w:rPr>
          <w:tab/>
        </w:r>
        <w:r w:rsidRPr="00F05340">
          <w:rPr>
            <w:rPrChange w:id="103" w:author="Howard Weiss" w:date="2012-07-23T15:23:00Z">
              <w:rPr>
                <w:rStyle w:val="Hyperlink"/>
                <w:caps w:val="0"/>
                <w:noProof/>
              </w:rPr>
            </w:rPrChange>
          </w:rPr>
          <w:delText>NOMENCLATURE</w:delText>
        </w:r>
        <w:r w:rsidR="0047213C" w:rsidDel="003E4728">
          <w:rPr>
            <w:noProof/>
          </w:rPr>
          <w:tab/>
        </w:r>
        <w:r w:rsidR="00366895" w:rsidDel="003E4728">
          <w:rPr>
            <w:noProof/>
          </w:rPr>
          <w:delText>1-2</w:delText>
        </w:r>
      </w:del>
    </w:p>
    <w:p w:rsidR="0047213C" w:rsidRPr="0047213C" w:rsidDel="003E4728" w:rsidRDefault="00F05340">
      <w:pPr>
        <w:pStyle w:val="TOC2"/>
        <w:tabs>
          <w:tab w:val="left" w:pos="907"/>
        </w:tabs>
        <w:rPr>
          <w:del w:id="104" w:author="Howard Weiss" w:date="2012-07-23T15:23:00Z"/>
          <w:rFonts w:ascii="Calibri" w:hAnsi="Calibri"/>
          <w:caps w:val="0"/>
          <w:noProof/>
          <w:sz w:val="22"/>
          <w:szCs w:val="22"/>
        </w:rPr>
      </w:pPr>
      <w:del w:id="105" w:author="Howard Weiss" w:date="2012-07-23T15:23:00Z">
        <w:r w:rsidRPr="00F05340">
          <w:rPr>
            <w:rPrChange w:id="106" w:author="Howard Weiss" w:date="2012-07-23T15:23:00Z">
              <w:rPr>
                <w:rStyle w:val="Hyperlink"/>
                <w:caps w:val="0"/>
                <w:noProof/>
              </w:rPr>
            </w:rPrChange>
          </w:rPr>
          <w:delText>1.7</w:delText>
        </w:r>
        <w:r w:rsidR="0047213C" w:rsidRPr="0047213C" w:rsidDel="003E4728">
          <w:rPr>
            <w:rFonts w:ascii="Calibri" w:hAnsi="Calibri"/>
            <w:caps w:val="0"/>
            <w:noProof/>
            <w:sz w:val="22"/>
            <w:szCs w:val="22"/>
          </w:rPr>
          <w:tab/>
        </w:r>
        <w:r w:rsidRPr="00F05340">
          <w:rPr>
            <w:rPrChange w:id="107" w:author="Howard Weiss" w:date="2012-07-23T15:23:00Z">
              <w:rPr>
                <w:rStyle w:val="Hyperlink"/>
                <w:caps w:val="0"/>
                <w:noProof/>
              </w:rPr>
            </w:rPrChange>
          </w:rPr>
          <w:delText>References</w:delText>
        </w:r>
        <w:r w:rsidR="0047213C" w:rsidDel="003E4728">
          <w:rPr>
            <w:noProof/>
          </w:rPr>
          <w:tab/>
        </w:r>
        <w:r w:rsidR="00366895" w:rsidDel="003E4728">
          <w:rPr>
            <w:noProof/>
          </w:rPr>
          <w:delText>1-3</w:delText>
        </w:r>
      </w:del>
    </w:p>
    <w:p w:rsidR="0047213C" w:rsidDel="003E4728" w:rsidRDefault="0047213C">
      <w:pPr>
        <w:pStyle w:val="TOC1"/>
        <w:rPr>
          <w:del w:id="108" w:author="Howard Weiss" w:date="2012-07-23T15:23:00Z"/>
          <w:rStyle w:val="Hyperlink"/>
          <w:noProof/>
        </w:rPr>
      </w:pPr>
    </w:p>
    <w:p w:rsidR="0047213C" w:rsidRPr="0047213C" w:rsidDel="003E4728" w:rsidRDefault="00F05340">
      <w:pPr>
        <w:pStyle w:val="TOC1"/>
        <w:rPr>
          <w:del w:id="109" w:author="Howard Weiss" w:date="2012-07-23T15:23:00Z"/>
          <w:rFonts w:ascii="Calibri" w:hAnsi="Calibri"/>
          <w:b w:val="0"/>
          <w:caps w:val="0"/>
          <w:noProof/>
          <w:sz w:val="22"/>
          <w:szCs w:val="22"/>
        </w:rPr>
      </w:pPr>
      <w:del w:id="110" w:author="Howard Weiss" w:date="2012-07-23T15:23:00Z">
        <w:r w:rsidRPr="00F05340">
          <w:rPr>
            <w:rPrChange w:id="111" w:author="Howard Weiss" w:date="2012-07-23T15:23:00Z">
              <w:rPr>
                <w:rStyle w:val="Hyperlink"/>
                <w:b w:val="0"/>
                <w:caps w:val="0"/>
                <w:noProof/>
              </w:rPr>
            </w:rPrChange>
          </w:rPr>
          <w:delText>2</w:delText>
        </w:r>
        <w:r w:rsidR="0047213C" w:rsidRPr="0047213C" w:rsidDel="003E4728">
          <w:rPr>
            <w:rFonts w:ascii="Calibri" w:hAnsi="Calibri"/>
            <w:b w:val="0"/>
            <w:caps w:val="0"/>
            <w:noProof/>
            <w:sz w:val="22"/>
            <w:szCs w:val="22"/>
          </w:rPr>
          <w:tab/>
        </w:r>
        <w:r w:rsidRPr="00F05340">
          <w:rPr>
            <w:rPrChange w:id="112" w:author="Howard Weiss" w:date="2012-07-23T15:23:00Z">
              <w:rPr>
                <w:rStyle w:val="Hyperlink"/>
                <w:b w:val="0"/>
                <w:caps w:val="0"/>
                <w:noProof/>
              </w:rPr>
            </w:rPrChange>
          </w:rPr>
          <w:delText>Overview</w:delText>
        </w:r>
        <w:r w:rsidR="0047213C" w:rsidRPr="0047213C" w:rsidDel="003E4728">
          <w:rPr>
            <w:b w:val="0"/>
            <w:noProof/>
          </w:rPr>
          <w:tab/>
        </w:r>
        <w:r w:rsidR="00366895" w:rsidDel="003E4728">
          <w:rPr>
            <w:noProof/>
          </w:rPr>
          <w:delText>2-1</w:delText>
        </w:r>
      </w:del>
    </w:p>
    <w:p w:rsidR="0047213C" w:rsidDel="003E4728" w:rsidRDefault="0047213C">
      <w:pPr>
        <w:pStyle w:val="TOC2"/>
        <w:tabs>
          <w:tab w:val="left" w:pos="907"/>
        </w:tabs>
        <w:rPr>
          <w:del w:id="113" w:author="Howard Weiss" w:date="2012-07-23T15:23:00Z"/>
          <w:rStyle w:val="Hyperlink"/>
          <w:noProof/>
        </w:rPr>
      </w:pPr>
    </w:p>
    <w:p w:rsidR="0047213C" w:rsidRPr="0047213C" w:rsidDel="003E4728" w:rsidRDefault="00F05340">
      <w:pPr>
        <w:pStyle w:val="TOC2"/>
        <w:tabs>
          <w:tab w:val="left" w:pos="907"/>
        </w:tabs>
        <w:rPr>
          <w:del w:id="114" w:author="Howard Weiss" w:date="2012-07-23T15:23:00Z"/>
          <w:rFonts w:ascii="Calibri" w:hAnsi="Calibri"/>
          <w:caps w:val="0"/>
          <w:noProof/>
          <w:sz w:val="22"/>
          <w:szCs w:val="22"/>
        </w:rPr>
      </w:pPr>
      <w:del w:id="115" w:author="Howard Weiss" w:date="2012-07-23T15:23:00Z">
        <w:r w:rsidRPr="00F05340">
          <w:rPr>
            <w:rPrChange w:id="116" w:author="Howard Weiss" w:date="2012-07-23T15:23:00Z">
              <w:rPr>
                <w:rStyle w:val="Hyperlink"/>
                <w:caps w:val="0"/>
                <w:noProof/>
              </w:rPr>
            </w:rPrChange>
          </w:rPr>
          <w:delText>2.1</w:delText>
        </w:r>
        <w:r w:rsidR="0047213C" w:rsidRPr="0047213C" w:rsidDel="003E4728">
          <w:rPr>
            <w:rFonts w:ascii="Calibri" w:hAnsi="Calibri"/>
            <w:caps w:val="0"/>
            <w:noProof/>
            <w:sz w:val="22"/>
            <w:szCs w:val="22"/>
          </w:rPr>
          <w:tab/>
        </w:r>
        <w:r w:rsidRPr="00F05340">
          <w:rPr>
            <w:rPrChange w:id="117" w:author="Howard Weiss" w:date="2012-07-23T15:23:00Z">
              <w:rPr>
                <w:rStyle w:val="Hyperlink"/>
                <w:bCs/>
                <w:caps w:val="0"/>
                <w:noProof/>
              </w:rPr>
            </w:rPrChange>
          </w:rPr>
          <w:delText>General overview</w:delText>
        </w:r>
        <w:r w:rsidR="0047213C" w:rsidDel="003E4728">
          <w:rPr>
            <w:noProof/>
          </w:rPr>
          <w:tab/>
        </w:r>
        <w:r w:rsidR="00366895" w:rsidDel="003E4728">
          <w:rPr>
            <w:noProof/>
          </w:rPr>
          <w:delText>2-1</w:delText>
        </w:r>
      </w:del>
    </w:p>
    <w:p w:rsidR="0047213C" w:rsidRPr="0047213C" w:rsidDel="003E4728" w:rsidRDefault="00F05340">
      <w:pPr>
        <w:pStyle w:val="TOC2"/>
        <w:tabs>
          <w:tab w:val="left" w:pos="907"/>
        </w:tabs>
        <w:rPr>
          <w:del w:id="118" w:author="Howard Weiss" w:date="2012-07-23T15:23:00Z"/>
          <w:rFonts w:ascii="Calibri" w:hAnsi="Calibri"/>
          <w:caps w:val="0"/>
          <w:noProof/>
          <w:sz w:val="22"/>
          <w:szCs w:val="22"/>
        </w:rPr>
      </w:pPr>
      <w:del w:id="119" w:author="Howard Weiss" w:date="2012-07-23T15:23:00Z">
        <w:r w:rsidRPr="00F05340">
          <w:rPr>
            <w:rPrChange w:id="120" w:author="Howard Weiss" w:date="2012-07-23T15:23:00Z">
              <w:rPr>
                <w:rStyle w:val="Hyperlink"/>
                <w:caps w:val="0"/>
                <w:noProof/>
              </w:rPr>
            </w:rPrChange>
          </w:rPr>
          <w:lastRenderedPageBreak/>
          <w:delText>2.2</w:delText>
        </w:r>
        <w:r w:rsidR="0047213C" w:rsidRPr="0047213C" w:rsidDel="003E4728">
          <w:rPr>
            <w:rFonts w:ascii="Calibri" w:hAnsi="Calibri"/>
            <w:caps w:val="0"/>
            <w:noProof/>
            <w:sz w:val="22"/>
            <w:szCs w:val="22"/>
          </w:rPr>
          <w:tab/>
        </w:r>
        <w:r w:rsidRPr="00F05340">
          <w:rPr>
            <w:rPrChange w:id="121" w:author="Howard Weiss" w:date="2012-07-23T15:23:00Z">
              <w:rPr>
                <w:rStyle w:val="Hyperlink"/>
                <w:bCs/>
                <w:caps w:val="0"/>
                <w:noProof/>
              </w:rPr>
            </w:rPrChange>
          </w:rPr>
          <w:delText>encryption overview</w:delText>
        </w:r>
        <w:r w:rsidR="0047213C" w:rsidDel="003E4728">
          <w:rPr>
            <w:noProof/>
          </w:rPr>
          <w:tab/>
        </w:r>
        <w:r w:rsidR="00366895" w:rsidDel="003E4728">
          <w:rPr>
            <w:noProof/>
          </w:rPr>
          <w:delText>2-1</w:delText>
        </w:r>
      </w:del>
    </w:p>
    <w:p w:rsidR="0047213C" w:rsidRPr="0047213C" w:rsidDel="003E4728" w:rsidRDefault="00F05340">
      <w:pPr>
        <w:pStyle w:val="TOC2"/>
        <w:tabs>
          <w:tab w:val="left" w:pos="907"/>
        </w:tabs>
        <w:rPr>
          <w:del w:id="122" w:author="Howard Weiss" w:date="2012-07-23T15:23:00Z"/>
          <w:rFonts w:ascii="Calibri" w:hAnsi="Calibri"/>
          <w:caps w:val="0"/>
          <w:noProof/>
          <w:sz w:val="22"/>
          <w:szCs w:val="22"/>
        </w:rPr>
      </w:pPr>
      <w:del w:id="123" w:author="Howard Weiss" w:date="2012-07-23T15:23:00Z">
        <w:r w:rsidRPr="00F05340">
          <w:rPr>
            <w:rPrChange w:id="124" w:author="Howard Weiss" w:date="2012-07-23T15:23:00Z">
              <w:rPr>
                <w:rStyle w:val="Hyperlink"/>
                <w:caps w:val="0"/>
                <w:noProof/>
              </w:rPr>
            </w:rPrChange>
          </w:rPr>
          <w:delText>2.3</w:delText>
        </w:r>
        <w:r w:rsidR="0047213C" w:rsidRPr="0047213C" w:rsidDel="003E4728">
          <w:rPr>
            <w:rFonts w:ascii="Calibri" w:hAnsi="Calibri"/>
            <w:caps w:val="0"/>
            <w:noProof/>
            <w:sz w:val="22"/>
            <w:szCs w:val="22"/>
          </w:rPr>
          <w:tab/>
        </w:r>
        <w:r w:rsidRPr="00F05340">
          <w:rPr>
            <w:rPrChange w:id="125" w:author="Howard Weiss" w:date="2012-07-23T15:23:00Z">
              <w:rPr>
                <w:rStyle w:val="Hyperlink"/>
                <w:bCs/>
                <w:caps w:val="0"/>
                <w:noProof/>
              </w:rPr>
            </w:rPrChange>
          </w:rPr>
          <w:delText>Authentication/integrity overview</w:delText>
        </w:r>
        <w:r w:rsidR="0047213C" w:rsidDel="003E4728">
          <w:rPr>
            <w:noProof/>
          </w:rPr>
          <w:tab/>
        </w:r>
        <w:r w:rsidR="00366895" w:rsidDel="003E4728">
          <w:rPr>
            <w:noProof/>
          </w:rPr>
          <w:delText>2-2</w:delText>
        </w:r>
      </w:del>
    </w:p>
    <w:p w:rsidR="0047213C" w:rsidRPr="0047213C" w:rsidDel="003E4728" w:rsidRDefault="00F05340">
      <w:pPr>
        <w:pStyle w:val="TOC2"/>
        <w:tabs>
          <w:tab w:val="left" w:pos="907"/>
        </w:tabs>
        <w:rPr>
          <w:del w:id="126" w:author="Howard Weiss" w:date="2012-07-23T15:23:00Z"/>
          <w:rFonts w:ascii="Calibri" w:hAnsi="Calibri"/>
          <w:caps w:val="0"/>
          <w:noProof/>
          <w:sz w:val="22"/>
          <w:szCs w:val="22"/>
        </w:rPr>
      </w:pPr>
      <w:del w:id="127" w:author="Howard Weiss" w:date="2012-07-23T15:23:00Z">
        <w:r w:rsidRPr="00F05340">
          <w:rPr>
            <w:rPrChange w:id="128" w:author="Howard Weiss" w:date="2012-07-23T15:23:00Z">
              <w:rPr>
                <w:rStyle w:val="Hyperlink"/>
                <w:caps w:val="0"/>
                <w:noProof/>
              </w:rPr>
            </w:rPrChange>
          </w:rPr>
          <w:delText>2.4</w:delText>
        </w:r>
        <w:r w:rsidR="0047213C" w:rsidRPr="0047213C" w:rsidDel="003E4728">
          <w:rPr>
            <w:rFonts w:ascii="Calibri" w:hAnsi="Calibri"/>
            <w:caps w:val="0"/>
            <w:noProof/>
            <w:sz w:val="22"/>
            <w:szCs w:val="22"/>
          </w:rPr>
          <w:tab/>
        </w:r>
        <w:r w:rsidRPr="00F05340">
          <w:rPr>
            <w:rPrChange w:id="129" w:author="Howard Weiss" w:date="2012-07-23T15:23:00Z">
              <w:rPr>
                <w:rStyle w:val="Hyperlink"/>
                <w:bCs/>
                <w:caps w:val="0"/>
                <w:noProof/>
              </w:rPr>
            </w:rPrChange>
          </w:rPr>
          <w:delText>Authenticated encryption</w:delText>
        </w:r>
        <w:r w:rsidR="0047213C" w:rsidDel="003E4728">
          <w:rPr>
            <w:noProof/>
          </w:rPr>
          <w:tab/>
        </w:r>
        <w:r w:rsidR="00366895" w:rsidDel="003E4728">
          <w:rPr>
            <w:noProof/>
          </w:rPr>
          <w:delText>2-3</w:delText>
        </w:r>
      </w:del>
    </w:p>
    <w:p w:rsidR="0047213C" w:rsidDel="003E4728" w:rsidRDefault="0047213C">
      <w:pPr>
        <w:pStyle w:val="TOC1"/>
        <w:rPr>
          <w:del w:id="130" w:author="Howard Weiss" w:date="2012-07-23T15:23:00Z"/>
          <w:rStyle w:val="Hyperlink"/>
          <w:noProof/>
        </w:rPr>
      </w:pPr>
    </w:p>
    <w:p w:rsidR="0047213C" w:rsidRPr="0047213C" w:rsidDel="003E4728" w:rsidRDefault="00F05340">
      <w:pPr>
        <w:pStyle w:val="TOC1"/>
        <w:rPr>
          <w:del w:id="131" w:author="Howard Weiss" w:date="2012-07-23T15:23:00Z"/>
          <w:rFonts w:ascii="Calibri" w:hAnsi="Calibri"/>
          <w:b w:val="0"/>
          <w:caps w:val="0"/>
          <w:noProof/>
          <w:sz w:val="22"/>
          <w:szCs w:val="22"/>
        </w:rPr>
      </w:pPr>
      <w:del w:id="132" w:author="Howard Weiss" w:date="2012-07-23T15:23:00Z">
        <w:r w:rsidRPr="00F05340">
          <w:rPr>
            <w:rPrChange w:id="133" w:author="Howard Weiss" w:date="2012-07-23T15:23:00Z">
              <w:rPr>
                <w:rStyle w:val="Hyperlink"/>
                <w:b w:val="0"/>
                <w:caps w:val="0"/>
                <w:noProof/>
              </w:rPr>
            </w:rPrChange>
          </w:rPr>
          <w:delText>3</w:delText>
        </w:r>
        <w:r w:rsidR="0047213C" w:rsidRPr="0047213C" w:rsidDel="003E4728">
          <w:rPr>
            <w:rFonts w:ascii="Calibri" w:hAnsi="Calibri"/>
            <w:b w:val="0"/>
            <w:caps w:val="0"/>
            <w:noProof/>
            <w:sz w:val="22"/>
            <w:szCs w:val="22"/>
          </w:rPr>
          <w:tab/>
        </w:r>
        <w:r w:rsidRPr="00F05340">
          <w:rPr>
            <w:rPrChange w:id="134" w:author="Howard Weiss" w:date="2012-07-23T15:23:00Z">
              <w:rPr>
                <w:rStyle w:val="Hyperlink"/>
                <w:b w:val="0"/>
                <w:caps w:val="0"/>
                <w:noProof/>
              </w:rPr>
            </w:rPrChange>
          </w:rPr>
          <w:delText>Encryption algorithmS</w:delText>
        </w:r>
        <w:r w:rsidR="0047213C" w:rsidRPr="0047213C" w:rsidDel="003E4728">
          <w:rPr>
            <w:b w:val="0"/>
            <w:noProof/>
          </w:rPr>
          <w:tab/>
        </w:r>
        <w:r w:rsidR="00366895" w:rsidDel="003E4728">
          <w:rPr>
            <w:noProof/>
          </w:rPr>
          <w:delText>3-1</w:delText>
        </w:r>
      </w:del>
    </w:p>
    <w:p w:rsidR="0047213C" w:rsidDel="003E4728" w:rsidRDefault="0047213C">
      <w:pPr>
        <w:pStyle w:val="TOC2"/>
        <w:tabs>
          <w:tab w:val="left" w:pos="907"/>
        </w:tabs>
        <w:rPr>
          <w:del w:id="135" w:author="Howard Weiss" w:date="2012-07-23T15:23:00Z"/>
          <w:rStyle w:val="Hyperlink"/>
          <w:noProof/>
        </w:rPr>
      </w:pPr>
    </w:p>
    <w:p w:rsidR="0047213C" w:rsidRPr="0047213C" w:rsidDel="003E4728" w:rsidRDefault="00F05340">
      <w:pPr>
        <w:pStyle w:val="TOC2"/>
        <w:tabs>
          <w:tab w:val="left" w:pos="907"/>
        </w:tabs>
        <w:rPr>
          <w:del w:id="136" w:author="Howard Weiss" w:date="2012-07-23T15:23:00Z"/>
          <w:rFonts w:ascii="Calibri" w:hAnsi="Calibri"/>
          <w:caps w:val="0"/>
          <w:noProof/>
          <w:sz w:val="22"/>
          <w:szCs w:val="22"/>
        </w:rPr>
      </w:pPr>
      <w:del w:id="137" w:author="Howard Weiss" w:date="2012-07-23T15:23:00Z">
        <w:r w:rsidRPr="00F05340">
          <w:rPr>
            <w:rPrChange w:id="138" w:author="Howard Weiss" w:date="2012-07-23T15:23:00Z">
              <w:rPr>
                <w:rStyle w:val="Hyperlink"/>
                <w:caps w:val="0"/>
                <w:noProof/>
              </w:rPr>
            </w:rPrChange>
          </w:rPr>
          <w:delText>3.1</w:delText>
        </w:r>
        <w:r w:rsidR="0047213C" w:rsidRPr="0047213C" w:rsidDel="003E4728">
          <w:rPr>
            <w:rFonts w:ascii="Calibri" w:hAnsi="Calibri"/>
            <w:caps w:val="0"/>
            <w:noProof/>
            <w:sz w:val="22"/>
            <w:szCs w:val="22"/>
          </w:rPr>
          <w:tab/>
        </w:r>
        <w:r w:rsidRPr="00F05340">
          <w:rPr>
            <w:rPrChange w:id="139" w:author="Howard Weiss" w:date="2012-07-23T15:23:00Z">
              <w:rPr>
                <w:rStyle w:val="Hyperlink"/>
                <w:caps w:val="0"/>
                <w:noProof/>
              </w:rPr>
            </w:rPrChange>
          </w:rPr>
          <w:delText>Algorithm and mode</w:delText>
        </w:r>
        <w:r w:rsidR="0047213C" w:rsidDel="003E4728">
          <w:rPr>
            <w:noProof/>
          </w:rPr>
          <w:tab/>
        </w:r>
        <w:r w:rsidR="00366895" w:rsidDel="003E4728">
          <w:rPr>
            <w:noProof/>
          </w:rPr>
          <w:delText>3-1</w:delText>
        </w:r>
      </w:del>
    </w:p>
    <w:p w:rsidR="0047213C" w:rsidRPr="0047213C" w:rsidDel="003E4728" w:rsidRDefault="00F05340">
      <w:pPr>
        <w:pStyle w:val="TOC2"/>
        <w:tabs>
          <w:tab w:val="left" w:pos="907"/>
        </w:tabs>
        <w:rPr>
          <w:del w:id="140" w:author="Howard Weiss" w:date="2012-07-23T15:23:00Z"/>
          <w:rFonts w:ascii="Calibri" w:hAnsi="Calibri"/>
          <w:caps w:val="0"/>
          <w:noProof/>
          <w:sz w:val="22"/>
          <w:szCs w:val="22"/>
        </w:rPr>
      </w:pPr>
      <w:del w:id="141" w:author="Howard Weiss" w:date="2012-07-23T15:23:00Z">
        <w:r w:rsidRPr="00F05340">
          <w:rPr>
            <w:rPrChange w:id="142" w:author="Howard Weiss" w:date="2012-07-23T15:23:00Z">
              <w:rPr>
                <w:rStyle w:val="Hyperlink"/>
                <w:caps w:val="0"/>
                <w:noProof/>
              </w:rPr>
            </w:rPrChange>
          </w:rPr>
          <w:delText>3.2</w:delText>
        </w:r>
        <w:r w:rsidR="0047213C" w:rsidRPr="0047213C" w:rsidDel="003E4728">
          <w:rPr>
            <w:rFonts w:ascii="Calibri" w:hAnsi="Calibri"/>
            <w:caps w:val="0"/>
            <w:noProof/>
            <w:sz w:val="22"/>
            <w:szCs w:val="22"/>
          </w:rPr>
          <w:tab/>
        </w:r>
        <w:r w:rsidRPr="00F05340">
          <w:rPr>
            <w:rPrChange w:id="143" w:author="Howard Weiss" w:date="2012-07-23T15:23:00Z">
              <w:rPr>
                <w:rStyle w:val="Hyperlink"/>
                <w:caps w:val="0"/>
                <w:noProof/>
              </w:rPr>
            </w:rPrChange>
          </w:rPr>
          <w:delText>cryptographic key size</w:delText>
        </w:r>
        <w:r w:rsidR="0047213C" w:rsidDel="003E4728">
          <w:rPr>
            <w:noProof/>
          </w:rPr>
          <w:tab/>
        </w:r>
        <w:r w:rsidR="00366895" w:rsidDel="003E4728">
          <w:rPr>
            <w:noProof/>
          </w:rPr>
          <w:delText>3-1</w:delText>
        </w:r>
      </w:del>
    </w:p>
    <w:p w:rsidR="0047213C" w:rsidRPr="0047213C" w:rsidDel="003E4728" w:rsidRDefault="00F05340">
      <w:pPr>
        <w:pStyle w:val="TOC2"/>
        <w:tabs>
          <w:tab w:val="left" w:pos="907"/>
        </w:tabs>
        <w:rPr>
          <w:del w:id="144" w:author="Howard Weiss" w:date="2012-07-23T15:23:00Z"/>
          <w:rFonts w:ascii="Calibri" w:hAnsi="Calibri"/>
          <w:caps w:val="0"/>
          <w:noProof/>
          <w:sz w:val="22"/>
          <w:szCs w:val="22"/>
        </w:rPr>
      </w:pPr>
      <w:del w:id="145" w:author="Howard Weiss" w:date="2012-07-23T15:23:00Z">
        <w:r w:rsidRPr="00F05340">
          <w:rPr>
            <w:rPrChange w:id="146" w:author="Howard Weiss" w:date="2012-07-23T15:23:00Z">
              <w:rPr>
                <w:rStyle w:val="Hyperlink"/>
                <w:caps w:val="0"/>
                <w:noProof/>
              </w:rPr>
            </w:rPrChange>
          </w:rPr>
          <w:delText>3.3</w:delText>
        </w:r>
        <w:r w:rsidR="0047213C" w:rsidRPr="0047213C" w:rsidDel="003E4728">
          <w:rPr>
            <w:rFonts w:ascii="Calibri" w:hAnsi="Calibri"/>
            <w:caps w:val="0"/>
            <w:noProof/>
            <w:sz w:val="22"/>
            <w:szCs w:val="22"/>
          </w:rPr>
          <w:tab/>
        </w:r>
        <w:r w:rsidRPr="00F05340">
          <w:rPr>
            <w:rPrChange w:id="147" w:author="Howard Weiss" w:date="2012-07-23T15:23:00Z">
              <w:rPr>
                <w:rStyle w:val="Hyperlink"/>
                <w:caps w:val="0"/>
                <w:noProof/>
              </w:rPr>
            </w:rPrChange>
          </w:rPr>
          <w:delText>algorithm mode of operation</w:delText>
        </w:r>
        <w:r w:rsidR="0047213C" w:rsidDel="003E4728">
          <w:rPr>
            <w:noProof/>
          </w:rPr>
          <w:tab/>
        </w:r>
        <w:r w:rsidR="00366895" w:rsidDel="003E4728">
          <w:rPr>
            <w:noProof/>
          </w:rPr>
          <w:delText>3-1</w:delText>
        </w:r>
      </w:del>
    </w:p>
    <w:p w:rsidR="0047213C" w:rsidRPr="0047213C" w:rsidDel="003E4728" w:rsidRDefault="00F05340">
      <w:pPr>
        <w:pStyle w:val="TOC2"/>
        <w:tabs>
          <w:tab w:val="left" w:pos="907"/>
        </w:tabs>
        <w:rPr>
          <w:del w:id="148" w:author="Howard Weiss" w:date="2012-07-23T15:23:00Z"/>
          <w:rFonts w:ascii="Calibri" w:hAnsi="Calibri"/>
          <w:caps w:val="0"/>
          <w:noProof/>
          <w:sz w:val="22"/>
          <w:szCs w:val="22"/>
        </w:rPr>
      </w:pPr>
      <w:del w:id="149" w:author="Howard Weiss" w:date="2012-07-23T15:23:00Z">
        <w:r w:rsidRPr="00F05340">
          <w:rPr>
            <w:rPrChange w:id="150" w:author="Howard Weiss" w:date="2012-07-23T15:23:00Z">
              <w:rPr>
                <w:rStyle w:val="Hyperlink"/>
                <w:caps w:val="0"/>
                <w:noProof/>
              </w:rPr>
            </w:rPrChange>
          </w:rPr>
          <w:delText>3.4</w:delText>
        </w:r>
        <w:r w:rsidR="0047213C" w:rsidRPr="0047213C" w:rsidDel="003E4728">
          <w:rPr>
            <w:rFonts w:ascii="Calibri" w:hAnsi="Calibri"/>
            <w:caps w:val="0"/>
            <w:noProof/>
            <w:sz w:val="22"/>
            <w:szCs w:val="22"/>
          </w:rPr>
          <w:tab/>
        </w:r>
        <w:r w:rsidRPr="00F05340">
          <w:rPr>
            <w:rPrChange w:id="151" w:author="Howard Weiss" w:date="2012-07-23T15:23:00Z">
              <w:rPr>
                <w:rStyle w:val="Hyperlink"/>
                <w:caps w:val="0"/>
                <w:noProof/>
              </w:rPr>
            </w:rPrChange>
          </w:rPr>
          <w:delText>authenticated encryption</w:delText>
        </w:r>
        <w:r w:rsidR="0047213C" w:rsidDel="003E4728">
          <w:rPr>
            <w:noProof/>
          </w:rPr>
          <w:tab/>
        </w:r>
        <w:r w:rsidR="00366895" w:rsidDel="003E4728">
          <w:rPr>
            <w:noProof/>
          </w:rPr>
          <w:delText>3-1</w:delText>
        </w:r>
      </w:del>
    </w:p>
    <w:p w:rsidR="0047213C" w:rsidDel="003E4728" w:rsidRDefault="0047213C">
      <w:pPr>
        <w:pStyle w:val="TOC1"/>
        <w:rPr>
          <w:del w:id="152" w:author="Howard Weiss" w:date="2012-07-23T15:23:00Z"/>
          <w:rStyle w:val="Hyperlink"/>
          <w:noProof/>
        </w:rPr>
      </w:pPr>
    </w:p>
    <w:p w:rsidR="0047213C" w:rsidRPr="0047213C" w:rsidDel="003E4728" w:rsidRDefault="00F05340">
      <w:pPr>
        <w:pStyle w:val="TOC1"/>
        <w:rPr>
          <w:del w:id="153" w:author="Howard Weiss" w:date="2012-07-23T15:23:00Z"/>
          <w:rFonts w:ascii="Calibri" w:hAnsi="Calibri"/>
          <w:b w:val="0"/>
          <w:caps w:val="0"/>
          <w:noProof/>
          <w:sz w:val="22"/>
          <w:szCs w:val="22"/>
        </w:rPr>
      </w:pPr>
      <w:del w:id="154" w:author="Howard Weiss" w:date="2012-07-23T15:23:00Z">
        <w:r w:rsidRPr="00F05340">
          <w:rPr>
            <w:rPrChange w:id="155" w:author="Howard Weiss" w:date="2012-07-23T15:23:00Z">
              <w:rPr>
                <w:rStyle w:val="Hyperlink"/>
                <w:b w:val="0"/>
                <w:caps w:val="0"/>
                <w:noProof/>
              </w:rPr>
            </w:rPrChange>
          </w:rPr>
          <w:delText>4</w:delText>
        </w:r>
        <w:r w:rsidR="0047213C" w:rsidRPr="0047213C" w:rsidDel="003E4728">
          <w:rPr>
            <w:rFonts w:ascii="Calibri" w:hAnsi="Calibri"/>
            <w:b w:val="0"/>
            <w:caps w:val="0"/>
            <w:noProof/>
            <w:sz w:val="22"/>
            <w:szCs w:val="22"/>
          </w:rPr>
          <w:tab/>
        </w:r>
        <w:r w:rsidRPr="00F05340">
          <w:rPr>
            <w:rPrChange w:id="156" w:author="Howard Weiss" w:date="2012-07-23T15:23:00Z">
              <w:rPr>
                <w:rStyle w:val="Hyperlink"/>
                <w:b w:val="0"/>
                <w:caps w:val="0"/>
                <w:noProof/>
              </w:rPr>
            </w:rPrChange>
          </w:rPr>
          <w:delText>Authentication algorithms</w:delText>
        </w:r>
        <w:r w:rsidR="0047213C" w:rsidRPr="0047213C" w:rsidDel="003E4728">
          <w:rPr>
            <w:b w:val="0"/>
            <w:noProof/>
          </w:rPr>
          <w:tab/>
        </w:r>
        <w:r w:rsidR="00366895" w:rsidDel="003E4728">
          <w:rPr>
            <w:noProof/>
          </w:rPr>
          <w:delText>4-1</w:delText>
        </w:r>
      </w:del>
    </w:p>
    <w:p w:rsidR="0047213C" w:rsidDel="003E4728" w:rsidRDefault="0047213C">
      <w:pPr>
        <w:pStyle w:val="TOC2"/>
        <w:tabs>
          <w:tab w:val="left" w:pos="907"/>
        </w:tabs>
        <w:rPr>
          <w:del w:id="157" w:author="Howard Weiss" w:date="2012-07-23T15:23:00Z"/>
          <w:rStyle w:val="Hyperlink"/>
          <w:noProof/>
        </w:rPr>
      </w:pPr>
    </w:p>
    <w:p w:rsidR="0047213C" w:rsidRPr="0047213C" w:rsidDel="003E4728" w:rsidRDefault="00F05340">
      <w:pPr>
        <w:pStyle w:val="TOC2"/>
        <w:tabs>
          <w:tab w:val="left" w:pos="907"/>
        </w:tabs>
        <w:rPr>
          <w:del w:id="158" w:author="Howard Weiss" w:date="2012-07-23T15:23:00Z"/>
          <w:rFonts w:ascii="Calibri" w:hAnsi="Calibri"/>
          <w:caps w:val="0"/>
          <w:noProof/>
          <w:sz w:val="22"/>
          <w:szCs w:val="22"/>
        </w:rPr>
      </w:pPr>
      <w:del w:id="159" w:author="Howard Weiss" w:date="2012-07-23T15:23:00Z">
        <w:r w:rsidRPr="00F05340">
          <w:rPr>
            <w:rPrChange w:id="160" w:author="Howard Weiss" w:date="2012-07-23T15:23:00Z">
              <w:rPr>
                <w:rStyle w:val="Hyperlink"/>
                <w:caps w:val="0"/>
                <w:noProof/>
              </w:rPr>
            </w:rPrChange>
          </w:rPr>
          <w:delText>4.1</w:delText>
        </w:r>
        <w:r w:rsidR="0047213C" w:rsidRPr="0047213C" w:rsidDel="003E4728">
          <w:rPr>
            <w:rFonts w:ascii="Calibri" w:hAnsi="Calibri"/>
            <w:caps w:val="0"/>
            <w:noProof/>
            <w:sz w:val="22"/>
            <w:szCs w:val="22"/>
          </w:rPr>
          <w:tab/>
        </w:r>
        <w:r w:rsidRPr="00F05340">
          <w:rPr>
            <w:rPrChange w:id="161" w:author="Howard Weiss" w:date="2012-07-23T15:23:00Z">
              <w:rPr>
                <w:rStyle w:val="Hyperlink"/>
                <w:caps w:val="0"/>
                <w:noProof/>
              </w:rPr>
            </w:rPrChange>
          </w:rPr>
          <w:delText>Overview</w:delText>
        </w:r>
        <w:r w:rsidR="0047213C" w:rsidDel="003E4728">
          <w:rPr>
            <w:noProof/>
          </w:rPr>
          <w:tab/>
        </w:r>
        <w:r w:rsidR="00366895" w:rsidDel="003E4728">
          <w:rPr>
            <w:noProof/>
          </w:rPr>
          <w:delText>4-1</w:delText>
        </w:r>
      </w:del>
    </w:p>
    <w:p w:rsidR="0047213C" w:rsidRPr="0047213C" w:rsidDel="003E4728" w:rsidRDefault="00F05340">
      <w:pPr>
        <w:pStyle w:val="TOC2"/>
        <w:tabs>
          <w:tab w:val="left" w:pos="907"/>
        </w:tabs>
        <w:rPr>
          <w:del w:id="162" w:author="Howard Weiss" w:date="2012-07-23T15:23:00Z"/>
          <w:rFonts w:ascii="Calibri" w:hAnsi="Calibri"/>
          <w:caps w:val="0"/>
          <w:noProof/>
          <w:sz w:val="22"/>
          <w:szCs w:val="22"/>
        </w:rPr>
      </w:pPr>
      <w:del w:id="163" w:author="Howard Weiss" w:date="2012-07-23T15:23:00Z">
        <w:r w:rsidRPr="00F05340">
          <w:rPr>
            <w:rPrChange w:id="164" w:author="Howard Weiss" w:date="2012-07-23T15:23:00Z">
              <w:rPr>
                <w:rStyle w:val="Hyperlink"/>
                <w:caps w:val="0"/>
                <w:noProof/>
              </w:rPr>
            </w:rPrChange>
          </w:rPr>
          <w:delText>4.2</w:delText>
        </w:r>
        <w:r w:rsidR="0047213C" w:rsidRPr="0047213C" w:rsidDel="003E4728">
          <w:rPr>
            <w:rFonts w:ascii="Calibri" w:hAnsi="Calibri"/>
            <w:caps w:val="0"/>
            <w:noProof/>
            <w:sz w:val="22"/>
            <w:szCs w:val="22"/>
          </w:rPr>
          <w:tab/>
        </w:r>
        <w:r w:rsidRPr="00F05340">
          <w:rPr>
            <w:rPrChange w:id="165" w:author="Howard Weiss" w:date="2012-07-23T15:23:00Z">
              <w:rPr>
                <w:rStyle w:val="Hyperlink"/>
                <w:caps w:val="0"/>
                <w:noProof/>
              </w:rPr>
            </w:rPrChange>
          </w:rPr>
          <w:delText>ccsds hash message based authentication</w:delText>
        </w:r>
        <w:r w:rsidR="0047213C" w:rsidDel="003E4728">
          <w:rPr>
            <w:noProof/>
          </w:rPr>
          <w:tab/>
        </w:r>
        <w:r w:rsidR="00366895" w:rsidDel="003E4728">
          <w:rPr>
            <w:noProof/>
          </w:rPr>
          <w:delText>4-1</w:delText>
        </w:r>
      </w:del>
    </w:p>
    <w:p w:rsidR="0047213C" w:rsidRPr="0047213C" w:rsidDel="003E4728" w:rsidRDefault="00F05340">
      <w:pPr>
        <w:pStyle w:val="TOC2"/>
        <w:tabs>
          <w:tab w:val="left" w:pos="907"/>
        </w:tabs>
        <w:rPr>
          <w:del w:id="166" w:author="Howard Weiss" w:date="2012-07-23T15:23:00Z"/>
          <w:rFonts w:ascii="Calibri" w:hAnsi="Calibri"/>
          <w:caps w:val="0"/>
          <w:noProof/>
          <w:sz w:val="22"/>
          <w:szCs w:val="22"/>
        </w:rPr>
      </w:pPr>
      <w:del w:id="167" w:author="Howard Weiss" w:date="2012-07-23T15:23:00Z">
        <w:r w:rsidRPr="00F05340">
          <w:rPr>
            <w:rPrChange w:id="168" w:author="Howard Weiss" w:date="2012-07-23T15:23:00Z">
              <w:rPr>
                <w:rStyle w:val="Hyperlink"/>
                <w:caps w:val="0"/>
                <w:noProof/>
              </w:rPr>
            </w:rPrChange>
          </w:rPr>
          <w:delText>4.3</w:delText>
        </w:r>
        <w:r w:rsidR="0047213C" w:rsidRPr="0047213C" w:rsidDel="003E4728">
          <w:rPr>
            <w:rFonts w:ascii="Calibri" w:hAnsi="Calibri"/>
            <w:caps w:val="0"/>
            <w:noProof/>
            <w:sz w:val="22"/>
            <w:szCs w:val="22"/>
          </w:rPr>
          <w:tab/>
        </w:r>
        <w:r w:rsidRPr="00F05340">
          <w:rPr>
            <w:rPrChange w:id="169" w:author="Howard Weiss" w:date="2012-07-23T15:23:00Z">
              <w:rPr>
                <w:rStyle w:val="Hyperlink"/>
                <w:caps w:val="0"/>
                <w:noProof/>
              </w:rPr>
            </w:rPrChange>
          </w:rPr>
          <w:delText>cipher based authentication</w:delText>
        </w:r>
        <w:r w:rsidR="0047213C" w:rsidDel="003E4728">
          <w:rPr>
            <w:noProof/>
          </w:rPr>
          <w:tab/>
        </w:r>
        <w:r w:rsidR="00366895" w:rsidDel="003E4728">
          <w:rPr>
            <w:noProof/>
          </w:rPr>
          <w:delText>4-2</w:delText>
        </w:r>
      </w:del>
    </w:p>
    <w:p w:rsidR="0047213C" w:rsidRPr="0047213C" w:rsidDel="003E4728" w:rsidRDefault="00F05340">
      <w:pPr>
        <w:pStyle w:val="TOC2"/>
        <w:tabs>
          <w:tab w:val="left" w:pos="907"/>
        </w:tabs>
        <w:rPr>
          <w:del w:id="170" w:author="Howard Weiss" w:date="2012-07-23T15:23:00Z"/>
          <w:rFonts w:ascii="Calibri" w:hAnsi="Calibri"/>
          <w:caps w:val="0"/>
          <w:noProof/>
          <w:sz w:val="22"/>
          <w:szCs w:val="22"/>
        </w:rPr>
      </w:pPr>
      <w:del w:id="171" w:author="Howard Weiss" w:date="2012-07-23T15:23:00Z">
        <w:r w:rsidRPr="00F05340">
          <w:rPr>
            <w:rPrChange w:id="172" w:author="Howard Weiss" w:date="2012-07-23T15:23:00Z">
              <w:rPr>
                <w:rStyle w:val="Hyperlink"/>
                <w:caps w:val="0"/>
                <w:noProof/>
              </w:rPr>
            </w:rPrChange>
          </w:rPr>
          <w:delText>4.4</w:delText>
        </w:r>
        <w:r w:rsidR="0047213C" w:rsidRPr="0047213C" w:rsidDel="003E4728">
          <w:rPr>
            <w:rFonts w:ascii="Calibri" w:hAnsi="Calibri"/>
            <w:caps w:val="0"/>
            <w:noProof/>
            <w:sz w:val="22"/>
            <w:szCs w:val="22"/>
          </w:rPr>
          <w:tab/>
        </w:r>
        <w:r w:rsidRPr="00F05340">
          <w:rPr>
            <w:rPrChange w:id="173" w:author="Howard Weiss" w:date="2012-07-23T15:23:00Z">
              <w:rPr>
                <w:rStyle w:val="Hyperlink"/>
                <w:caps w:val="0"/>
                <w:noProof/>
              </w:rPr>
            </w:rPrChange>
          </w:rPr>
          <w:delText>Digital signature based authentication</w:delText>
        </w:r>
        <w:r w:rsidR="0047213C" w:rsidDel="003E4728">
          <w:rPr>
            <w:noProof/>
          </w:rPr>
          <w:tab/>
        </w:r>
        <w:r w:rsidR="00366895" w:rsidDel="003E4728">
          <w:rPr>
            <w:noProof/>
          </w:rPr>
          <w:delText>4-2</w:delText>
        </w:r>
      </w:del>
    </w:p>
    <w:p w:rsidR="0047213C" w:rsidRDefault="00F05340" w:rsidP="0047213C">
      <w:pPr>
        <w:spacing w:before="0" w:line="240" w:lineRule="auto"/>
        <w:rPr>
          <w:noProof/>
        </w:rPr>
      </w:pPr>
      <w:r>
        <w:fldChar w:fldCharType="end"/>
      </w:r>
      <w:r>
        <w:fldChar w:fldCharType="begin"/>
      </w:r>
      <w:r w:rsidR="0047213C">
        <w:instrText xml:space="preserve"> TOC \o "8-8" \h \* MERGEFORMAT </w:instrText>
      </w:r>
      <w:r>
        <w:fldChar w:fldCharType="separate"/>
      </w:r>
    </w:p>
    <w:p w:rsidR="0047213C" w:rsidRPr="0047213C" w:rsidRDefault="00F05340">
      <w:pPr>
        <w:pStyle w:val="TOC8"/>
        <w:rPr>
          <w:rFonts w:ascii="Calibri" w:hAnsi="Calibri"/>
          <w:b w:val="0"/>
          <w:caps w:val="0"/>
          <w:noProof/>
          <w:sz w:val="22"/>
          <w:szCs w:val="22"/>
        </w:rPr>
      </w:pPr>
      <w:hyperlink w:anchor="_Toc313963133" w:history="1">
        <w:r w:rsidR="0047213C" w:rsidRPr="000774C7">
          <w:rPr>
            <w:rStyle w:val="Hyperlink"/>
            <w:noProof/>
          </w:rPr>
          <w:t>ANNEX A</w:t>
        </w:r>
        <w:r w:rsidR="0047213C">
          <w:rPr>
            <w:rStyle w:val="Hyperlink"/>
            <w:noProof/>
          </w:rPr>
          <w:tab/>
        </w:r>
        <w:r w:rsidR="0047213C" w:rsidRPr="000774C7">
          <w:rPr>
            <w:rStyle w:val="Hyperlink"/>
            <w:noProof/>
          </w:rPr>
          <w:t>Security, SANA, and Patent COnsiderations  (Informative)</w:t>
        </w:r>
        <w:r w:rsidR="0047213C" w:rsidRPr="0047213C">
          <w:rPr>
            <w:b w:val="0"/>
            <w:noProof/>
          </w:rPr>
          <w:tab/>
        </w:r>
        <w:r>
          <w:rPr>
            <w:noProof/>
          </w:rPr>
          <w:fldChar w:fldCharType="begin"/>
        </w:r>
        <w:r w:rsidR="0047213C">
          <w:rPr>
            <w:noProof/>
          </w:rPr>
          <w:instrText xml:space="preserve"> PAGEREF _Toc313963133 \h </w:instrText>
        </w:r>
        <w:r>
          <w:rPr>
            <w:noProof/>
          </w:rPr>
        </w:r>
        <w:r>
          <w:rPr>
            <w:noProof/>
          </w:rPr>
          <w:fldChar w:fldCharType="separate"/>
        </w:r>
        <w:r w:rsidR="00366895">
          <w:rPr>
            <w:noProof/>
          </w:rPr>
          <w:t>A-1</w:t>
        </w:r>
        <w:r>
          <w:rPr>
            <w:noProof/>
          </w:rPr>
          <w:fldChar w:fldCharType="end"/>
        </w:r>
      </w:hyperlink>
    </w:p>
    <w:p w:rsidR="0047213C" w:rsidRPr="0047213C" w:rsidRDefault="00F05340">
      <w:pPr>
        <w:pStyle w:val="TOC8"/>
        <w:rPr>
          <w:rFonts w:ascii="Calibri" w:hAnsi="Calibri"/>
          <w:b w:val="0"/>
          <w:caps w:val="0"/>
          <w:noProof/>
          <w:sz w:val="22"/>
          <w:szCs w:val="22"/>
        </w:rPr>
      </w:pPr>
      <w:hyperlink w:anchor="_Toc313963134" w:history="1">
        <w:r w:rsidR="0047213C" w:rsidRPr="000774C7">
          <w:rPr>
            <w:rStyle w:val="Hyperlink"/>
            <w:noProof/>
          </w:rPr>
          <w:t>ANNEX B</w:t>
        </w:r>
        <w:r w:rsidR="0047213C">
          <w:rPr>
            <w:rStyle w:val="Hyperlink"/>
            <w:noProof/>
          </w:rPr>
          <w:tab/>
        </w:r>
        <w:r w:rsidR="0047213C" w:rsidRPr="000774C7">
          <w:rPr>
            <w:rStyle w:val="Hyperlink"/>
            <w:noProof/>
          </w:rPr>
          <w:t>informative references  (Informative)</w:t>
        </w:r>
        <w:r w:rsidR="0047213C" w:rsidRPr="0047213C">
          <w:rPr>
            <w:b w:val="0"/>
            <w:noProof/>
          </w:rPr>
          <w:tab/>
        </w:r>
        <w:r>
          <w:rPr>
            <w:noProof/>
          </w:rPr>
          <w:fldChar w:fldCharType="begin"/>
        </w:r>
        <w:r w:rsidR="0047213C">
          <w:rPr>
            <w:noProof/>
          </w:rPr>
          <w:instrText xml:space="preserve"> PAGEREF _Toc313963134 \h </w:instrText>
        </w:r>
        <w:r>
          <w:rPr>
            <w:noProof/>
          </w:rPr>
        </w:r>
        <w:r>
          <w:rPr>
            <w:noProof/>
          </w:rPr>
          <w:fldChar w:fldCharType="separate"/>
        </w:r>
        <w:r w:rsidR="00366895">
          <w:rPr>
            <w:noProof/>
          </w:rPr>
          <w:t>B-1</w:t>
        </w:r>
        <w:r>
          <w:rPr>
            <w:noProof/>
          </w:rPr>
          <w:fldChar w:fldCharType="end"/>
        </w:r>
      </w:hyperlink>
    </w:p>
    <w:p w:rsidR="0047213C" w:rsidRPr="0047213C" w:rsidRDefault="00F05340">
      <w:pPr>
        <w:pStyle w:val="TOC8"/>
        <w:rPr>
          <w:rFonts w:ascii="Calibri" w:hAnsi="Calibri"/>
          <w:b w:val="0"/>
          <w:caps w:val="0"/>
          <w:noProof/>
          <w:sz w:val="22"/>
          <w:szCs w:val="22"/>
        </w:rPr>
      </w:pPr>
      <w:hyperlink w:anchor="_Toc313963135" w:history="1">
        <w:r w:rsidR="0047213C" w:rsidRPr="000774C7">
          <w:rPr>
            <w:rStyle w:val="Hyperlink"/>
            <w:noProof/>
          </w:rPr>
          <w:t>ANNEX C</w:t>
        </w:r>
        <w:r w:rsidR="0047213C">
          <w:rPr>
            <w:rStyle w:val="Hyperlink"/>
            <w:noProof/>
          </w:rPr>
          <w:tab/>
        </w:r>
        <w:r w:rsidR="0047213C" w:rsidRPr="000774C7">
          <w:rPr>
            <w:rStyle w:val="Hyperlink"/>
            <w:noProof/>
          </w:rPr>
          <w:t>Abbreviations and Acronyms  (Informative)</w:t>
        </w:r>
        <w:r w:rsidR="0047213C" w:rsidRPr="0047213C">
          <w:rPr>
            <w:b w:val="0"/>
            <w:noProof/>
          </w:rPr>
          <w:tab/>
        </w:r>
        <w:r>
          <w:rPr>
            <w:noProof/>
          </w:rPr>
          <w:fldChar w:fldCharType="begin"/>
        </w:r>
        <w:r w:rsidR="0047213C">
          <w:rPr>
            <w:noProof/>
          </w:rPr>
          <w:instrText xml:space="preserve"> PAGEREF _Toc313963135 \h </w:instrText>
        </w:r>
        <w:r>
          <w:rPr>
            <w:noProof/>
          </w:rPr>
        </w:r>
        <w:r>
          <w:rPr>
            <w:noProof/>
          </w:rPr>
          <w:fldChar w:fldCharType="separate"/>
        </w:r>
        <w:r w:rsidR="00366895">
          <w:rPr>
            <w:noProof/>
          </w:rPr>
          <w:t>C-1</w:t>
        </w:r>
        <w:r>
          <w:rPr>
            <w:noProof/>
          </w:rPr>
          <w:fldChar w:fldCharType="end"/>
        </w:r>
      </w:hyperlink>
    </w:p>
    <w:p w:rsidR="00AA773D" w:rsidRDefault="00F05340" w:rsidP="00AA773D">
      <w:r>
        <w:fldChar w:fldCharType="end"/>
      </w:r>
    </w:p>
    <w:p w:rsidR="00AA773D" w:rsidRDefault="00AA773D" w:rsidP="00AA773D">
      <w:pPr>
        <w:sectPr w:rsidR="00AA773D" w:rsidSect="0047213C">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631A6D" w:rsidRPr="00582B84" w:rsidRDefault="00631A6D" w:rsidP="00E82CE2">
      <w:pPr>
        <w:pStyle w:val="Heading1"/>
      </w:pPr>
      <w:bookmarkStart w:id="174" w:name="_Ref313963264"/>
      <w:bookmarkStart w:id="175" w:name="_Toc330820329"/>
      <w:r w:rsidRPr="00582B84">
        <w:lastRenderedPageBreak/>
        <w:t>Introduction</w:t>
      </w:r>
      <w:bookmarkEnd w:id="0"/>
      <w:bookmarkEnd w:id="174"/>
      <w:bookmarkEnd w:id="175"/>
    </w:p>
    <w:p w:rsidR="00631A6D" w:rsidRPr="00582B84" w:rsidRDefault="00631A6D" w:rsidP="00E82CE2">
      <w:pPr>
        <w:pStyle w:val="Heading2"/>
      </w:pPr>
      <w:bookmarkStart w:id="176" w:name="_Toc309045316"/>
      <w:bookmarkStart w:id="177" w:name="_Toc330820330"/>
      <w:r w:rsidRPr="00582B84">
        <w:t xml:space="preserve">Purpose of this </w:t>
      </w:r>
      <w:bookmarkEnd w:id="176"/>
      <w:r w:rsidR="006B191B">
        <w:t>Recommended Standard</w:t>
      </w:r>
      <w:bookmarkEnd w:id="177"/>
    </w:p>
    <w:p w:rsidR="00E82CE2" w:rsidRPr="00582B84" w:rsidRDefault="00631A6D" w:rsidP="00631A6D">
      <w:r w:rsidRPr="00582B84">
        <w:t xml:space="preserve">This </w:t>
      </w:r>
      <w:r w:rsidR="006B191B">
        <w:t>Recommended Standard</w:t>
      </w:r>
      <w:r w:rsidRPr="00582B84">
        <w:t xml:space="preserve"> provides the </w:t>
      </w:r>
      <w:del w:id="178" w:author="Howard Weiss" w:date="2012-04-16T11:14:00Z">
        <w:r w:rsidRPr="00582B84" w:rsidDel="00CE7FCA">
          <w:delText xml:space="preserve">basis </w:delText>
        </w:r>
      </w:del>
      <w:ins w:id="179" w:author="Howard Weiss" w:date="2012-04-16T11:14:00Z">
        <w:r w:rsidR="00CE7FCA">
          <w:t>recommendation</w:t>
        </w:r>
        <w:r w:rsidR="00CE7FCA" w:rsidRPr="00582B84">
          <w:t xml:space="preserve"> </w:t>
        </w:r>
      </w:ins>
      <w:r w:rsidRPr="00582B84">
        <w:t xml:space="preserve">for standard CCSDS security algorithms.  </w:t>
      </w:r>
      <w:del w:id="180" w:author="Howard Weiss" w:date="2012-04-16T11:22:00Z">
        <w:r w:rsidRPr="00582B84" w:rsidDel="000F41CD">
          <w:delText>The document recommends a single symmetric block-cipher encryption algorithm and several authentication algorithms.</w:delText>
        </w:r>
      </w:del>
    </w:p>
    <w:p w:rsidR="00631A6D" w:rsidRPr="00582B84" w:rsidRDefault="00631A6D" w:rsidP="00631A6D">
      <w:r w:rsidRPr="00582B84">
        <w:t>A single, symmetric encryption algorithm is recommended for use by all CCSDS missions.  In addition, a specific mode of operation for the algorithm is also recommended.</w:t>
      </w:r>
    </w:p>
    <w:p w:rsidR="00E82CE2" w:rsidRPr="00582B84" w:rsidRDefault="00631A6D" w:rsidP="00631A6D">
      <w:r w:rsidRPr="00582B84">
        <w:t xml:space="preserve">This </w:t>
      </w:r>
      <w:r w:rsidR="006B191B">
        <w:t>Recommended Standard</w:t>
      </w:r>
      <w:r w:rsidRPr="00582B84">
        <w:t xml:space="preserve"> provides several alternative authentication/integrity algorithms which may be chosen for use by individual missions depending on their specific mission environments.</w:t>
      </w:r>
    </w:p>
    <w:p w:rsidR="00E82CE2" w:rsidRPr="00582B84" w:rsidRDefault="00631A6D" w:rsidP="00631A6D">
      <w:r w:rsidRPr="00582B84">
        <w:t xml:space="preserve">This </w:t>
      </w:r>
      <w:r w:rsidR="006B191B">
        <w:t>Recommended Standard</w:t>
      </w:r>
      <w:r w:rsidRPr="00582B84">
        <w:t xml:space="preserve"> does not specify how, when, or where these algorithms should be implemented or used.  Those specifics are left to the individual mission planners based on the mission security requirements and the results of the mission </w:t>
      </w:r>
      <w:del w:id="181" w:author="Howard Weiss" w:date="2012-04-16T11:43:00Z">
        <w:r w:rsidRPr="00582B84" w:rsidDel="0066415C">
          <w:delText>threat/risk vulnerability</w:delText>
        </w:r>
      </w:del>
      <w:ins w:id="182" w:author="Howard Weiss" w:date="2012-04-16T11:43:00Z">
        <w:r w:rsidR="0066415C">
          <w:t>risk</w:t>
        </w:r>
      </w:ins>
      <w:r w:rsidRPr="00582B84">
        <w:t xml:space="preserve"> analysis.  Suggestions for the use of these algorithms may be found in </w:t>
      </w:r>
      <w:r w:rsidRPr="00582B84">
        <w:rPr>
          <w:i/>
        </w:rPr>
        <w:t>The Application of CCSDS Protocols to Secure Systems</w:t>
      </w:r>
      <w:r w:rsidRPr="00582B84">
        <w:t xml:space="preserve"> (reference </w:t>
      </w:r>
      <w:r w:rsidR="00F05340" w:rsidRPr="00582B84">
        <w:fldChar w:fldCharType="begin"/>
      </w:r>
      <w:r w:rsidR="007909CD" w:rsidRPr="00582B84">
        <w:instrText xml:space="preserve"> REF R_350x0g2TheApplicationofCCSDSProtocolst \h </w:instrText>
      </w:r>
      <w:r w:rsidR="00F05340" w:rsidRPr="00582B84">
        <w:fldChar w:fldCharType="separate"/>
      </w:r>
      <w:r w:rsidR="00366895" w:rsidRPr="00582B84">
        <w:t>[</w:t>
      </w:r>
      <w:r w:rsidR="00366895">
        <w:rPr>
          <w:noProof/>
        </w:rPr>
        <w:t>B1</w:t>
      </w:r>
      <w:r w:rsidR="00366895" w:rsidRPr="00582B84">
        <w:t>]</w:t>
      </w:r>
      <w:r w:rsidR="00F05340" w:rsidRPr="00582B84">
        <w:fldChar w:fldCharType="end"/>
      </w:r>
      <w:r w:rsidRPr="00582B84">
        <w:t>)</w:t>
      </w:r>
      <w:ins w:id="183" w:author="Howard Weiss" w:date="2012-07-23T14:44:00Z">
        <w:r w:rsidR="00156092">
          <w:t>,</w:t>
        </w:r>
      </w:ins>
      <w:r w:rsidRPr="00582B84">
        <w:t xml:space="preserve"> </w:t>
      </w:r>
      <w:del w:id="184" w:author="Howard Weiss" w:date="2012-07-23T14:44:00Z">
        <w:r w:rsidRPr="00582B84" w:rsidDel="00156092">
          <w:delText xml:space="preserve">and </w:delText>
        </w:r>
      </w:del>
      <w:r w:rsidRPr="00582B84">
        <w:t xml:space="preserve">the CCSDS </w:t>
      </w:r>
      <w:r w:rsidRPr="00582B84">
        <w:rPr>
          <w:i/>
        </w:rPr>
        <w:t>Security Architecture for Space Data Systems</w:t>
      </w:r>
      <w:r w:rsidRPr="00582B84">
        <w:t xml:space="preserve"> (reference </w:t>
      </w:r>
      <w:ins w:id="185" w:author="Howard Weiss" w:date="2012-07-23T12:38:00Z">
        <w:r w:rsidR="00F05340">
          <w:fldChar w:fldCharType="begin"/>
        </w:r>
        <w:r w:rsidR="008043E2">
          <w:instrText xml:space="preserve"> REF  R_351x0r1SecurityArchitectureforSpaceDat \h </w:instrText>
        </w:r>
      </w:ins>
      <w:r w:rsidR="00F05340">
        <w:fldChar w:fldCharType="separate"/>
      </w:r>
      <w:ins w:id="186" w:author="Howard Weiss" w:date="2012-07-23T12:38:00Z">
        <w:r w:rsidR="008043E2" w:rsidRPr="00582B84">
          <w:rPr>
            <w:bCs/>
            <w:iCs/>
            <w:szCs w:val="24"/>
          </w:rPr>
          <w:t>[</w:t>
        </w:r>
        <w:r w:rsidR="008043E2">
          <w:rPr>
            <w:noProof/>
          </w:rPr>
          <w:t>B17</w:t>
        </w:r>
        <w:r w:rsidR="008043E2" w:rsidRPr="00582B84">
          <w:rPr>
            <w:bCs/>
            <w:iCs/>
            <w:szCs w:val="24"/>
          </w:rPr>
          <w:t>]</w:t>
        </w:r>
        <w:r w:rsidR="00F05340">
          <w:fldChar w:fldCharType="end"/>
        </w:r>
      </w:ins>
      <w:del w:id="187" w:author="Howard Weiss" w:date="2012-07-23T12:38:00Z">
        <w:r w:rsidR="00F05340" w:rsidRPr="00582B84" w:rsidDel="008043E2">
          <w:fldChar w:fldCharType="begin"/>
        </w:r>
        <w:r w:rsidR="00E31A59" w:rsidRPr="00582B84" w:rsidDel="008043E2">
          <w:delInstrText xml:space="preserve"> REF R_RFC2404TheUseofHMACSHA196withinESPandA \h </w:delInstrText>
        </w:r>
        <w:r w:rsidR="00F05340" w:rsidRPr="00582B84" w:rsidDel="008043E2">
          <w:fldChar w:fldCharType="separate"/>
        </w:r>
        <w:r w:rsidR="00366895" w:rsidRPr="00582B84" w:rsidDel="008043E2">
          <w:rPr>
            <w:bCs/>
            <w:iCs/>
            <w:szCs w:val="24"/>
          </w:rPr>
          <w:delText>[</w:delText>
        </w:r>
        <w:r w:rsidR="00366895" w:rsidDel="008043E2">
          <w:rPr>
            <w:bCs/>
            <w:iCs/>
            <w:noProof/>
            <w:szCs w:val="24"/>
          </w:rPr>
          <w:delText>B5</w:delText>
        </w:r>
        <w:r w:rsidR="00366895" w:rsidRPr="00582B84" w:rsidDel="008043E2">
          <w:rPr>
            <w:bCs/>
            <w:iCs/>
            <w:szCs w:val="24"/>
          </w:rPr>
          <w:delText>]</w:delText>
        </w:r>
        <w:r w:rsidR="00F05340" w:rsidRPr="00582B84" w:rsidDel="008043E2">
          <w:fldChar w:fldCharType="end"/>
        </w:r>
      </w:del>
      <w:r w:rsidRPr="00582B84">
        <w:t>)</w:t>
      </w:r>
      <w:ins w:id="188" w:author="Howard Weiss" w:date="2012-07-23T14:44:00Z">
        <w:r w:rsidR="00156092">
          <w:t xml:space="preserve">, and the draft CCSDS </w:t>
        </w:r>
        <w:r w:rsidR="00F05340" w:rsidRPr="00F05340">
          <w:rPr>
            <w:i/>
            <w:rPrChange w:id="189" w:author="Howard Weiss" w:date="2012-07-23T14:46:00Z">
              <w:rPr>
                <w:color w:val="0000FF"/>
                <w:u w:val="single"/>
              </w:rPr>
            </w:rPrChange>
          </w:rPr>
          <w:t>Space Data Link Security Protocol</w:t>
        </w:r>
      </w:ins>
      <w:ins w:id="190" w:author="Howard Weiss" w:date="2012-07-23T14:45:00Z">
        <w:r w:rsidR="00156092">
          <w:t xml:space="preserve"> (reference [</w:t>
        </w:r>
      </w:ins>
      <w:ins w:id="191" w:author="Howard Weiss" w:date="2012-07-23T14:48:00Z">
        <w:r w:rsidR="00F05340">
          <w:fldChar w:fldCharType="begin"/>
        </w:r>
        <w:r w:rsidR="00837A5C">
          <w:instrText xml:space="preserve"> REF R_SDLS \h </w:instrText>
        </w:r>
      </w:ins>
      <w:r w:rsidR="00F05340">
        <w:fldChar w:fldCharType="separate"/>
      </w:r>
      <w:ins w:id="192" w:author="Howard Weiss" w:date="2012-07-23T14:48:00Z">
        <w:r w:rsidR="00837A5C">
          <w:t>B23</w:t>
        </w:r>
        <w:r w:rsidR="00F05340">
          <w:fldChar w:fldCharType="end"/>
        </w:r>
        <w:r w:rsidR="00837A5C">
          <w:t>])</w:t>
        </w:r>
      </w:ins>
      <w:r w:rsidRPr="00582B84">
        <w:t>.</w:t>
      </w:r>
    </w:p>
    <w:p w:rsidR="00631A6D" w:rsidRDefault="00631A6D" w:rsidP="00631A6D">
      <w:pPr>
        <w:rPr>
          <w:ins w:id="193" w:author="Howard Weiss" w:date="2012-07-23T14:21:00Z"/>
        </w:rPr>
      </w:pPr>
      <w:r w:rsidRPr="00582B84">
        <w:t>By using standardized, well-known algorithms, the use of high-quality cryptography and authentication is ensured, the potential rewards of economies of scale through the ability to buy off-the-shelf products is enabled, and the potential for interoperability among missions choosing the same algorithm is assured.</w:t>
      </w:r>
    </w:p>
    <w:p w:rsidR="00407618" w:rsidRPr="00582B84" w:rsidDel="005175F3" w:rsidRDefault="00407618" w:rsidP="00631A6D">
      <w:pPr>
        <w:rPr>
          <w:del w:id="194" w:author="Howard Weiss" w:date="2012-07-23T14:27:00Z"/>
        </w:rPr>
      </w:pPr>
      <w:bookmarkStart w:id="195" w:name="_Toc330820331"/>
      <w:ins w:id="196" w:author="Howard Weiss" w:date="2012-07-23T14:21:00Z">
        <w:r>
          <w:t xml:space="preserve">The implementer shall take into account that </w:t>
        </w:r>
      </w:ins>
      <w:ins w:id="197" w:author="Howard Weiss" w:date="2012-07-23T14:25:00Z">
        <w:r w:rsidR="005175F3">
          <w:t>the use of</w:t>
        </w:r>
      </w:ins>
      <w:ins w:id="198" w:author="Howard Weiss" w:date="2012-07-23T14:21:00Z">
        <w:r>
          <w:t xml:space="preserve"> this recommendation alone</w:t>
        </w:r>
      </w:ins>
      <w:ins w:id="199" w:author="Howard Weiss" w:date="2012-07-23T14:25:00Z">
        <w:r w:rsidR="005175F3">
          <w:t xml:space="preserve"> does not mitigate all</w:t>
        </w:r>
      </w:ins>
      <w:ins w:id="200" w:author="Howard Weiss" w:date="2012-07-23T14:21:00Z">
        <w:r>
          <w:t xml:space="preserve"> security risks related to confidentiality, integrity, and authentication.  An information security risk asse</w:t>
        </w:r>
        <w:r w:rsidR="005175F3">
          <w:t>ssment is necessary to identify</w:t>
        </w:r>
        <w:r>
          <w:t xml:space="preserve"> </w:t>
        </w:r>
      </w:ins>
      <w:ins w:id="201" w:author="Howard Weiss" w:date="2012-07-23T14:26:00Z">
        <w:r w:rsidR="005175F3">
          <w:t xml:space="preserve">additional </w:t>
        </w:r>
      </w:ins>
      <w:ins w:id="202" w:author="Howard Weiss" w:date="2012-07-23T14:21:00Z">
        <w:r>
          <w:t>security risks.</w:t>
        </w:r>
        <w:bookmarkEnd w:id="195"/>
        <w:r>
          <w:t xml:space="preserve">  </w:t>
        </w:r>
      </w:ins>
    </w:p>
    <w:p w:rsidR="00631A6D" w:rsidRPr="00582B84" w:rsidRDefault="00631A6D" w:rsidP="00A802E1">
      <w:pPr>
        <w:pStyle w:val="Heading2"/>
        <w:spacing w:before="480"/>
      </w:pPr>
      <w:bookmarkStart w:id="203" w:name="_Toc309045317"/>
      <w:bookmarkStart w:id="204" w:name="_Toc330820332"/>
      <w:r w:rsidRPr="00582B84">
        <w:rPr>
          <w:bCs/>
        </w:rPr>
        <w:t>Scope</w:t>
      </w:r>
      <w:bookmarkEnd w:id="203"/>
      <w:bookmarkEnd w:id="204"/>
    </w:p>
    <w:p w:rsidR="00631A6D" w:rsidRPr="00582B84" w:rsidRDefault="00631A6D" w:rsidP="00631A6D">
      <w:r w:rsidRPr="00582B84">
        <w:t xml:space="preserve">The algorithms contained in this document are recommended for use on space missions with a requirement for information (e.g., data, voice, and video) confidentiality, authentication, or authenticated confidentiality.  The algorithms may be employed on any or all mission communications links such as the forward space link (e.g., </w:t>
      </w:r>
      <w:proofErr w:type="spellStart"/>
      <w:r w:rsidRPr="00582B84">
        <w:t>telecommand</w:t>
      </w:r>
      <w:proofErr w:type="spellEnd"/>
      <w:r w:rsidRPr="00582B84">
        <w:t>), the return space link (e.g., telemetry, science data), as well as across the ground data network.  They could as well be used to ensure confidentiality and authenticity of stored data</w:t>
      </w:r>
      <w:ins w:id="205" w:author="Howard Weiss" w:date="2012-08-17T08:42:00Z">
        <w:r w:rsidR="00537C53">
          <w:t>.</w:t>
        </w:r>
      </w:ins>
      <w:r w:rsidRPr="00582B84">
        <w:t xml:space="preserve"> </w:t>
      </w:r>
      <w:del w:id="206" w:author="Howard Weiss" w:date="2012-04-16T11:45:00Z">
        <w:r w:rsidRPr="00582B84" w:rsidDel="0063474F">
          <w:delText>(e.g., ‘data at rest’).</w:delText>
        </w:r>
      </w:del>
    </w:p>
    <w:p w:rsidR="00631A6D" w:rsidRPr="00582B84" w:rsidRDefault="00631A6D" w:rsidP="00631A6D">
      <w:r w:rsidRPr="00582B84">
        <w:t xml:space="preserve">A symmetric algorithm assumes that all communicating entities possess a shared secret (i.e., a </w:t>
      </w:r>
      <w:r w:rsidR="00852532" w:rsidRPr="00582B84">
        <w:t>‘</w:t>
      </w:r>
      <w:r w:rsidRPr="00582B84">
        <w:t>key</w:t>
      </w:r>
      <w:r w:rsidR="00852532" w:rsidRPr="00582B84">
        <w:t>’</w:t>
      </w:r>
      <w:r w:rsidRPr="00582B84">
        <w:t xml:space="preserve">) which enables them to encrypt, decrypt, and authenticate information shared among them.  The manner in which the shared secret is distributed and managed (key management) </w:t>
      </w:r>
      <w:r w:rsidRPr="00582B84">
        <w:lastRenderedPageBreak/>
        <w:t>is not within the scope of this document.</w:t>
      </w:r>
      <w:bookmarkStart w:id="207" w:name="_Ref313620962"/>
      <w:del w:id="208" w:author="Howard Weiss" w:date="2012-07-23T13:48:00Z">
        <w:r w:rsidR="009A28B4" w:rsidDel="00A05930">
          <w:rPr>
            <w:rStyle w:val="FootnoteReference"/>
          </w:rPr>
          <w:footnoteReference w:id="1"/>
        </w:r>
      </w:del>
      <w:bookmarkEnd w:id="207"/>
      <w:ins w:id="211" w:author="Howard Weiss" w:date="2012-07-23T13:48:00Z">
        <w:r w:rsidR="00A05930">
          <w:t xml:space="preserve"> Further information on key management can be found in the CCSDS </w:t>
        </w:r>
      </w:ins>
      <w:ins w:id="212" w:author="Howard Weiss" w:date="2012-07-23T13:49:00Z">
        <w:r w:rsidR="00A05930">
          <w:t xml:space="preserve">Space Missions </w:t>
        </w:r>
      </w:ins>
      <w:ins w:id="213" w:author="Howard Weiss" w:date="2012-07-23T13:48:00Z">
        <w:r w:rsidR="00A05930">
          <w:t>Key Management</w:t>
        </w:r>
      </w:ins>
      <w:ins w:id="214" w:author="Howard Weiss" w:date="2012-07-23T13:49:00Z">
        <w:r w:rsidR="00A05930">
          <w:t xml:space="preserve"> Concept (reference [</w:t>
        </w:r>
      </w:ins>
      <w:ins w:id="215" w:author="Howard Weiss" w:date="2012-07-23T14:15:00Z">
        <w:r w:rsidR="00F05340">
          <w:fldChar w:fldCharType="begin"/>
        </w:r>
        <w:r w:rsidR="00FE6F87">
          <w:instrText xml:space="preserve"> REF R_KeyManagement \h </w:instrText>
        </w:r>
      </w:ins>
      <w:r w:rsidR="00F05340">
        <w:fldChar w:fldCharType="separate"/>
      </w:r>
      <w:ins w:id="216" w:author="Howard Weiss" w:date="2012-07-23T14:15:00Z">
        <w:r w:rsidR="00F05340" w:rsidRPr="00F05340">
          <w:rPr>
            <w:rPrChange w:id="217" w:author="Howard Weiss" w:date="2012-07-23T14:09:00Z">
              <w:rPr>
                <w:bCs/>
                <w:iCs/>
                <w:noProof/>
                <w:color w:val="0000FF"/>
                <w:szCs w:val="24"/>
                <w:u w:val="single"/>
              </w:rPr>
            </w:rPrChange>
          </w:rPr>
          <w:t>B</w:t>
        </w:r>
        <w:r w:rsidR="00FE6F87" w:rsidRPr="00F23CDC">
          <w:t>22</w:t>
        </w:r>
        <w:r w:rsidR="00F05340">
          <w:fldChar w:fldCharType="end"/>
        </w:r>
        <w:r w:rsidR="00FE6F87">
          <w:t>]</w:t>
        </w:r>
      </w:ins>
      <w:ins w:id="218" w:author="Howard Weiss" w:date="2012-07-23T14:17:00Z">
        <w:r w:rsidR="00FE6F87">
          <w:t>)</w:t>
        </w:r>
      </w:ins>
      <w:ins w:id="219" w:author="Howard Weiss" w:date="2012-07-23T14:15:00Z">
        <w:r w:rsidR="00FE6F87">
          <w:t>.</w:t>
        </w:r>
      </w:ins>
    </w:p>
    <w:p w:rsidR="00631A6D" w:rsidRPr="00582B84" w:rsidRDefault="00631A6D" w:rsidP="00A802E1">
      <w:pPr>
        <w:pStyle w:val="Heading2"/>
        <w:spacing w:before="480"/>
      </w:pPr>
      <w:bookmarkStart w:id="220" w:name="_Toc309045318"/>
      <w:bookmarkStart w:id="221" w:name="_Toc330820333"/>
      <w:r w:rsidRPr="00582B84">
        <w:rPr>
          <w:bCs/>
        </w:rPr>
        <w:t>applicability</w:t>
      </w:r>
      <w:bookmarkEnd w:id="220"/>
      <w:bookmarkEnd w:id="221"/>
    </w:p>
    <w:p w:rsidR="00631A6D" w:rsidRPr="00582B84" w:rsidRDefault="00631A6D" w:rsidP="00631A6D">
      <w:r w:rsidRPr="00582B84">
        <w:t xml:space="preserve">This </w:t>
      </w:r>
      <w:r w:rsidR="006B191B">
        <w:t>Recommended Standard</w:t>
      </w:r>
      <w:r w:rsidRPr="00582B84">
        <w:t xml:space="preserve"> is applicable to all civilian space missions with a requirement for information confidentiality, authentication, </w:t>
      </w:r>
      <w:del w:id="222" w:author="Howard Weiss" w:date="2012-07-23T14:18:00Z">
        <w:r w:rsidRPr="00582B84" w:rsidDel="006C7C59">
          <w:delText xml:space="preserve">or </w:delText>
        </w:r>
      </w:del>
      <w:ins w:id="223" w:author="Howard Weiss" w:date="2012-07-23T14:18:00Z">
        <w:r w:rsidR="006C7C59">
          <w:t>and authenticated</w:t>
        </w:r>
        <w:r w:rsidR="006C7C59" w:rsidRPr="00582B84">
          <w:t xml:space="preserve"> </w:t>
        </w:r>
      </w:ins>
      <w:del w:id="224" w:author="Howard Weiss" w:date="2012-07-23T14:18:00Z">
        <w:r w:rsidRPr="00582B84" w:rsidDel="006C7C59">
          <w:delText>integrity</w:delText>
        </w:r>
      </w:del>
      <w:ins w:id="225" w:author="Howard Weiss" w:date="2012-07-23T14:18:00Z">
        <w:r w:rsidR="006C7C59">
          <w:t>confidentiality</w:t>
        </w:r>
      </w:ins>
      <w:r w:rsidRPr="00582B84">
        <w:t>.</w:t>
      </w:r>
    </w:p>
    <w:p w:rsidR="00631A6D" w:rsidRPr="00582B84" w:rsidRDefault="00631A6D" w:rsidP="00631A6D">
      <w:r w:rsidRPr="00582B84">
        <w:t>While the use of security services is encouraged for all missions</w:t>
      </w:r>
      <w:r w:rsidR="00702E4E" w:rsidRPr="00CB1059">
        <w:t xml:space="preserve">, </w:t>
      </w:r>
      <w:r w:rsidR="00702E4E">
        <w:t>particularly on command links</w:t>
      </w:r>
      <w:r w:rsidRPr="00582B84">
        <w:t xml:space="preserve">, the results of a </w:t>
      </w:r>
      <w:del w:id="226" w:author="Howard Weiss" w:date="2012-04-16T11:47:00Z">
        <w:r w:rsidRPr="00582B84" w:rsidDel="00652822">
          <w:delText>threat/risk</w:delText>
        </w:r>
      </w:del>
      <w:ins w:id="227" w:author="Howard Weiss" w:date="2012-04-16T11:47:00Z">
        <w:r w:rsidR="00652822">
          <w:t>risk</w:t>
        </w:r>
      </w:ins>
      <w:r w:rsidRPr="00582B84">
        <w:t xml:space="preserve"> analysis </w:t>
      </w:r>
      <w:del w:id="228" w:author="Howard Weiss" w:date="2012-04-16T11:48:00Z">
        <w:r w:rsidRPr="00582B84" w:rsidDel="009C7D12">
          <w:delText xml:space="preserve">and the realities of schedule/cost drivers </w:delText>
        </w:r>
      </w:del>
      <w:r w:rsidRPr="00582B84">
        <w:t>may reduce or eliminate its need on a mission-by-mission basis.</w:t>
      </w:r>
    </w:p>
    <w:p w:rsidR="00631A6D" w:rsidRPr="00582B84" w:rsidRDefault="00631A6D" w:rsidP="00A802E1">
      <w:pPr>
        <w:pStyle w:val="Heading2"/>
        <w:spacing w:before="480"/>
      </w:pPr>
      <w:bookmarkStart w:id="229" w:name="_Toc309045319"/>
      <w:bookmarkStart w:id="230" w:name="_Toc330820334"/>
      <w:r w:rsidRPr="00582B84">
        <w:rPr>
          <w:bCs/>
        </w:rPr>
        <w:t>rationale</w:t>
      </w:r>
      <w:bookmarkEnd w:id="229"/>
      <w:bookmarkEnd w:id="230"/>
    </w:p>
    <w:p w:rsidR="00631A6D" w:rsidRPr="00582B84" w:rsidRDefault="00631A6D" w:rsidP="00631A6D">
      <w:r w:rsidRPr="00582B84">
        <w:t>Traditionally, security mechanisms have not been employed on civilian space missions.  In recognition of the increased threat, there has</w:t>
      </w:r>
      <w:r w:rsidR="00DA5E55">
        <w:t xml:space="preserve"> been a steady </w:t>
      </w:r>
      <w:ins w:id="231" w:author="Howard Weiss" w:date="2012-04-16T11:49:00Z">
        <w:r w:rsidR="002437D8">
          <w:t xml:space="preserve">trend </w:t>
        </w:r>
      </w:ins>
      <w:del w:id="232" w:author="Howard Weiss" w:date="2012-04-16T11:50:00Z">
        <w:r w:rsidR="00DA5E55" w:rsidDel="002437D8">
          <w:delText xml:space="preserve">migration </w:delText>
        </w:r>
      </w:del>
      <w:r w:rsidR="00DA5E55">
        <w:t>towards</w:t>
      </w:r>
      <w:r w:rsidRPr="00582B84">
        <w:t xml:space="preserve"> the integration of security services and mechanisms.  For example, ground network infrastructures typically make use of </w:t>
      </w:r>
      <w:r w:rsidRPr="00582B84">
        <w:rPr>
          <w:i/>
        </w:rPr>
        <w:t>controlled</w:t>
      </w:r>
      <w:r w:rsidRPr="00582B84">
        <w:t xml:space="preserve"> or </w:t>
      </w:r>
      <w:r w:rsidRPr="00582B84">
        <w:rPr>
          <w:i/>
        </w:rPr>
        <w:t>protected</w:t>
      </w:r>
      <w:r w:rsidRPr="00582B84">
        <w:t xml:space="preserve"> networks.  However, </w:t>
      </w:r>
      <w:proofErr w:type="spellStart"/>
      <w:r w:rsidRPr="00582B84">
        <w:t>telecommands</w:t>
      </w:r>
      <w:proofErr w:type="spellEnd"/>
      <w:r w:rsidRPr="00582B84">
        <w:t xml:space="preserve">, telemetry, and science payload data, are still, for the most part, transmitted over unencrypted and unauthenticated radio frequency (RF) channels.  As the threat environment becomes more hostile, this concept of operation becomes much more </w:t>
      </w:r>
      <w:del w:id="233" w:author="Howard Weiss" w:date="2012-04-16T11:17:00Z">
        <w:r w:rsidRPr="00582B84" w:rsidDel="00CE7FCA">
          <w:delText>dangerous</w:delText>
        </w:r>
      </w:del>
      <w:ins w:id="234" w:author="Howard Weiss" w:date="2012-04-16T11:17:00Z">
        <w:r w:rsidR="00CE7FCA">
          <w:t>susceptible to attacks</w:t>
        </w:r>
      </w:ins>
      <w:r w:rsidRPr="00582B84">
        <w:t>.</w:t>
      </w:r>
    </w:p>
    <w:p w:rsidR="00631A6D" w:rsidRPr="00582B84" w:rsidRDefault="00631A6D" w:rsidP="00631A6D">
      <w:del w:id="235" w:author="Howard Weiss" w:date="2012-04-16T11:18:00Z">
        <w:r w:rsidRPr="00582B84" w:rsidDel="00BC4ECF">
          <w:delText xml:space="preserve">This CCSDS Cryptographic Algorithm </w:delText>
        </w:r>
        <w:r w:rsidR="006B191B" w:rsidDel="00BC4ECF">
          <w:delText>Recommended Standard</w:delText>
        </w:r>
        <w:r w:rsidRPr="00582B84" w:rsidDel="00BC4ECF">
          <w:delText xml:space="preserve"> is the foundation for all other CCSDS security </w:delText>
        </w:r>
        <w:r w:rsidR="006B191B" w:rsidDel="00BC4ECF">
          <w:delText>Recommended Standard</w:delText>
        </w:r>
        <w:r w:rsidRPr="00582B84" w:rsidDel="00BC4ECF">
          <w:delText xml:space="preserve">s and </w:delText>
        </w:r>
        <w:r w:rsidR="006B191B" w:rsidRPr="00582B84" w:rsidDel="00BC4ECF">
          <w:delText>Recommended Practices</w:delText>
        </w:r>
        <w:r w:rsidRPr="00582B84" w:rsidDel="00BC4ECF">
          <w:delText xml:space="preserve">.  </w:delText>
        </w:r>
      </w:del>
      <w:r w:rsidRPr="00582B84">
        <w:t xml:space="preserve">This CCSDS Cryptographic Algorithm </w:t>
      </w:r>
      <w:r w:rsidR="006B191B">
        <w:t>Recommended Standard</w:t>
      </w:r>
      <w:r w:rsidRPr="00582B84">
        <w:t xml:space="preserve"> is necessary because of the increasing interconnection of ground networks; the movement towards </w:t>
      </w:r>
      <w:r w:rsidRPr="00582B84">
        <w:rPr>
          <w:i/>
        </w:rPr>
        <w:t>joy-sticking</w:t>
      </w:r>
      <w:r w:rsidRPr="00582B84">
        <w:t xml:space="preserve"> of instruments by principal investigators; the decreasing costs for hardware, potentially allowing cheap </w:t>
      </w:r>
      <w:r w:rsidRPr="00582B84">
        <w:rPr>
          <w:i/>
        </w:rPr>
        <w:t>rogue</w:t>
      </w:r>
      <w:r w:rsidRPr="00582B84">
        <w:t xml:space="preserve"> ground stations to be established; and national trends towards enhancing mission security.  These recommended algorithms establish a set of common denominators among all missions for implementing information security services.</w:t>
      </w:r>
    </w:p>
    <w:p w:rsidR="00631A6D" w:rsidRPr="00582B84" w:rsidRDefault="00631A6D" w:rsidP="00A802E1">
      <w:pPr>
        <w:pStyle w:val="Heading2"/>
        <w:spacing w:before="480"/>
      </w:pPr>
      <w:bookmarkStart w:id="236" w:name="_Toc309045320"/>
      <w:bookmarkStart w:id="237" w:name="_Toc330820335"/>
      <w:r w:rsidRPr="00582B84">
        <w:rPr>
          <w:bCs/>
        </w:rPr>
        <w:t>document structure</w:t>
      </w:r>
      <w:bookmarkEnd w:id="236"/>
      <w:bookmarkEnd w:id="237"/>
    </w:p>
    <w:p w:rsidR="00631A6D" w:rsidRPr="00582B84" w:rsidRDefault="002056AB" w:rsidP="00631A6D">
      <w:r>
        <w:t xml:space="preserve">Four </w:t>
      </w:r>
      <w:r w:rsidR="00631A6D" w:rsidRPr="00582B84">
        <w:t xml:space="preserve">sections and </w:t>
      </w:r>
      <w:r w:rsidR="0047213C">
        <w:t>three</w:t>
      </w:r>
      <w:r>
        <w:t xml:space="preserve"> </w:t>
      </w:r>
      <w:r w:rsidR="00631A6D" w:rsidRPr="00582B84">
        <w:t>annex</w:t>
      </w:r>
      <w:r>
        <w:t>e</w:t>
      </w:r>
      <w:r w:rsidR="00DD6988">
        <w:t>s</w:t>
      </w:r>
      <w:r w:rsidR="00631A6D" w:rsidRPr="00582B84">
        <w:t xml:space="preserve"> make up this document.  Section</w:t>
      </w:r>
      <w:r w:rsidR="0047213C">
        <w:t xml:space="preserve"> </w:t>
      </w:r>
      <w:r w:rsidR="00F05340">
        <w:fldChar w:fldCharType="begin"/>
      </w:r>
      <w:r w:rsidR="0047213C">
        <w:instrText xml:space="preserve"> REF _Ref313963264 \r \h </w:instrText>
      </w:r>
      <w:r w:rsidR="00F05340">
        <w:fldChar w:fldCharType="separate"/>
      </w:r>
      <w:r w:rsidR="00366895">
        <w:t>1</w:t>
      </w:r>
      <w:r w:rsidR="00F05340">
        <w:fldChar w:fldCharType="end"/>
      </w:r>
      <w:r w:rsidR="00631A6D" w:rsidRPr="00582B84">
        <w:t xml:space="preserve"> provides introductory information, definitions, nomenclature, and normative references.  Section </w:t>
      </w:r>
      <w:r w:rsidR="00F05340">
        <w:fldChar w:fldCharType="begin"/>
      </w:r>
      <w:r>
        <w:instrText xml:space="preserve"> REF _Ref313538910 \r \h </w:instrText>
      </w:r>
      <w:r w:rsidR="00F05340">
        <w:fldChar w:fldCharType="separate"/>
      </w:r>
      <w:r w:rsidR="00366895">
        <w:t>2</w:t>
      </w:r>
      <w:r w:rsidR="00F05340">
        <w:fldChar w:fldCharType="end"/>
      </w:r>
      <w:r w:rsidR="00631A6D" w:rsidRPr="00582B84">
        <w:t xml:space="preserve"> provides background and rationale for choice of the algorithms.  Section </w:t>
      </w:r>
      <w:r w:rsidR="00F05340">
        <w:fldChar w:fldCharType="begin"/>
      </w:r>
      <w:r>
        <w:instrText xml:space="preserve"> REF _Ref313538914 \r \h </w:instrText>
      </w:r>
      <w:r w:rsidR="00F05340">
        <w:fldChar w:fldCharType="separate"/>
      </w:r>
      <w:r w:rsidR="00366895">
        <w:t>3</w:t>
      </w:r>
      <w:r w:rsidR="00F05340">
        <w:fldChar w:fldCharType="end"/>
      </w:r>
      <w:r w:rsidR="00631A6D" w:rsidRPr="00582B84">
        <w:t xml:space="preserve"> describes the encryption algorithm.  Section </w:t>
      </w:r>
      <w:r w:rsidR="00F05340">
        <w:fldChar w:fldCharType="begin"/>
      </w:r>
      <w:r>
        <w:instrText xml:space="preserve"> REF _Ref313538917 \r \h </w:instrText>
      </w:r>
      <w:r w:rsidR="00F05340">
        <w:fldChar w:fldCharType="separate"/>
      </w:r>
      <w:r w:rsidR="00366895">
        <w:t>4</w:t>
      </w:r>
      <w:r w:rsidR="00F05340">
        <w:fldChar w:fldCharType="end"/>
      </w:r>
      <w:r w:rsidR="00631A6D" w:rsidRPr="00582B84">
        <w:t xml:space="preserve"> describes the authentication algorithms.  </w:t>
      </w:r>
      <w:r>
        <w:t>Annex</w:t>
      </w:r>
      <w:r w:rsidR="00631A6D" w:rsidRPr="00582B84">
        <w:t xml:space="preserve"> </w:t>
      </w:r>
      <w:r w:rsidR="00F05340">
        <w:fldChar w:fldCharType="begin"/>
      </w:r>
      <w:r>
        <w:instrText xml:space="preserve"> REF _Ref313538839 \r\n\t \h </w:instrText>
      </w:r>
      <w:r w:rsidR="00F05340">
        <w:fldChar w:fldCharType="separate"/>
      </w:r>
      <w:r w:rsidR="00366895">
        <w:t>A</w:t>
      </w:r>
      <w:r w:rsidR="00F05340">
        <w:fldChar w:fldCharType="end"/>
      </w:r>
      <w:r w:rsidR="00631A6D" w:rsidRPr="00582B84">
        <w:t xml:space="preserve"> discusses security considerations related to use of symmetric encryption on the space link.  Annex </w:t>
      </w:r>
      <w:r w:rsidR="00F05340">
        <w:fldChar w:fldCharType="begin"/>
      </w:r>
      <w:r>
        <w:instrText xml:space="preserve"> REF _Ref309045584 \r\n\t \h </w:instrText>
      </w:r>
      <w:r w:rsidR="00F05340">
        <w:fldChar w:fldCharType="separate"/>
      </w:r>
      <w:r w:rsidR="00366895">
        <w:t>B</w:t>
      </w:r>
      <w:r w:rsidR="00F05340">
        <w:fldChar w:fldCharType="end"/>
      </w:r>
      <w:r w:rsidR="00631A6D" w:rsidRPr="00582B84">
        <w:t xml:space="preserve"> provides informative references.</w:t>
      </w:r>
      <w:r w:rsidR="0047213C">
        <w:t xml:space="preserve">  Annex </w:t>
      </w:r>
      <w:r w:rsidR="00F05340">
        <w:fldChar w:fldCharType="begin"/>
      </w:r>
      <w:r w:rsidR="0047213C">
        <w:instrText xml:space="preserve"> REF _Ref313963190 \r\n\t \h </w:instrText>
      </w:r>
      <w:r w:rsidR="00F05340">
        <w:fldChar w:fldCharType="separate"/>
      </w:r>
      <w:r w:rsidR="00366895">
        <w:t>C</w:t>
      </w:r>
      <w:r w:rsidR="00F05340">
        <w:fldChar w:fldCharType="end"/>
      </w:r>
      <w:r w:rsidR="0047213C">
        <w:t xml:space="preserve"> is a glossary of abbreviations and acronyms used in the document.</w:t>
      </w:r>
    </w:p>
    <w:p w:rsidR="007E7C14" w:rsidRPr="00582B84" w:rsidRDefault="007E7C14" w:rsidP="00A802E1">
      <w:pPr>
        <w:pStyle w:val="Heading2"/>
        <w:spacing w:before="480"/>
      </w:pPr>
      <w:bookmarkStart w:id="238" w:name="_Toc330820336"/>
      <w:bookmarkStart w:id="239" w:name="_Ref138744327"/>
      <w:bookmarkStart w:id="240" w:name="_Toc138744508"/>
      <w:bookmarkStart w:id="241" w:name="_Toc309045323"/>
      <w:r w:rsidRPr="00582B84">
        <w:lastRenderedPageBreak/>
        <w:t>NOMENCLATURE</w:t>
      </w:r>
      <w:bookmarkEnd w:id="238"/>
    </w:p>
    <w:p w:rsidR="007E7C14" w:rsidRPr="00582B84" w:rsidRDefault="007E7C14" w:rsidP="007E7C14">
      <w:pPr>
        <w:pStyle w:val="Heading3"/>
      </w:pPr>
      <w:r w:rsidRPr="00582B84">
        <w:t>NORMATIVE TEXT</w:t>
      </w:r>
    </w:p>
    <w:p w:rsidR="007E7C14" w:rsidRPr="00582B84" w:rsidRDefault="007E7C14" w:rsidP="007E7C14">
      <w:r w:rsidRPr="00582B84">
        <w:t xml:space="preserve">The following conventions apply for the normative specifications in this </w:t>
      </w:r>
      <w:r w:rsidRPr="00582B84">
        <w:rPr>
          <w:bCs/>
        </w:rPr>
        <w:t>Recommended Standard</w:t>
      </w:r>
      <w:r w:rsidRPr="00582B84">
        <w:t>:</w:t>
      </w:r>
    </w:p>
    <w:p w:rsidR="007E7C14" w:rsidRPr="00582B84" w:rsidRDefault="007E7C14" w:rsidP="007E7C14">
      <w:pPr>
        <w:pStyle w:val="List"/>
        <w:numPr>
          <w:ilvl w:val="0"/>
          <w:numId w:val="42"/>
        </w:numPr>
        <w:tabs>
          <w:tab w:val="clear" w:pos="360"/>
          <w:tab w:val="num" w:pos="720"/>
        </w:tabs>
        <w:ind w:left="720"/>
      </w:pPr>
      <w:r w:rsidRPr="00582B84">
        <w:t>the words ‘shall’ and ‘must’ imply a binding and verifiable specification;</w:t>
      </w:r>
    </w:p>
    <w:p w:rsidR="007E7C14" w:rsidRPr="00582B84" w:rsidRDefault="007E7C14" w:rsidP="007E7C14">
      <w:pPr>
        <w:pStyle w:val="List"/>
        <w:numPr>
          <w:ilvl w:val="0"/>
          <w:numId w:val="42"/>
        </w:numPr>
        <w:tabs>
          <w:tab w:val="clear" w:pos="360"/>
          <w:tab w:val="num" w:pos="720"/>
        </w:tabs>
        <w:ind w:left="720"/>
      </w:pPr>
      <w:r w:rsidRPr="00582B84">
        <w:t>the word ‘should’ implies an optional, but desirable, specification;</w:t>
      </w:r>
    </w:p>
    <w:p w:rsidR="007E7C14" w:rsidRPr="00582B84" w:rsidRDefault="007E7C14" w:rsidP="007E7C14">
      <w:pPr>
        <w:pStyle w:val="List"/>
        <w:numPr>
          <w:ilvl w:val="0"/>
          <w:numId w:val="42"/>
        </w:numPr>
        <w:tabs>
          <w:tab w:val="clear" w:pos="360"/>
          <w:tab w:val="num" w:pos="720"/>
        </w:tabs>
        <w:ind w:left="720"/>
      </w:pPr>
      <w:r w:rsidRPr="00582B84">
        <w:t>the word ‘may’ implies an optional specification;</w:t>
      </w:r>
    </w:p>
    <w:p w:rsidR="007E7C14" w:rsidRPr="00582B84" w:rsidRDefault="007E7C14" w:rsidP="007E7C14">
      <w:pPr>
        <w:pStyle w:val="List"/>
        <w:numPr>
          <w:ilvl w:val="0"/>
          <w:numId w:val="42"/>
        </w:numPr>
        <w:tabs>
          <w:tab w:val="clear" w:pos="360"/>
          <w:tab w:val="num" w:pos="720"/>
        </w:tabs>
        <w:ind w:left="720"/>
      </w:pPr>
      <w:proofErr w:type="gramStart"/>
      <w:r w:rsidRPr="00582B84">
        <w:t>the</w:t>
      </w:r>
      <w:proofErr w:type="gramEnd"/>
      <w:r w:rsidRPr="00582B84">
        <w:t xml:space="preserve"> words ‘is’, ‘are’, and ‘will’ imply statements of fact.</w:t>
      </w:r>
    </w:p>
    <w:p w:rsidR="007E7C14" w:rsidRPr="00582B84" w:rsidRDefault="007E7C14" w:rsidP="007E7C14">
      <w:pPr>
        <w:pStyle w:val="Notelevel1"/>
      </w:pPr>
      <w:r w:rsidRPr="00582B84">
        <w:t>NOTE</w:t>
      </w:r>
      <w:r w:rsidRPr="00582B84">
        <w:tab/>
        <w:t>–</w:t>
      </w:r>
      <w:r w:rsidRPr="00582B84">
        <w:tab/>
        <w:t>These conventions do not imply constraints on diction in text that is clearly informative in nature.</w:t>
      </w:r>
    </w:p>
    <w:p w:rsidR="007E7C14" w:rsidRPr="00582B84" w:rsidRDefault="007E7C14" w:rsidP="007E7C14">
      <w:pPr>
        <w:pStyle w:val="Heading3"/>
        <w:spacing w:before="480"/>
      </w:pPr>
      <w:r w:rsidRPr="00582B84">
        <w:t>INFORMATIVE TEXT</w:t>
      </w:r>
    </w:p>
    <w:p w:rsidR="007E7C14" w:rsidRPr="00582B84" w:rsidRDefault="007E7C14" w:rsidP="007E7C14">
      <w:r w:rsidRPr="00582B84">
        <w:t>In the normative sections of this document</w:t>
      </w:r>
      <w:r w:rsidR="00A64146">
        <w:t xml:space="preserve"> (sections </w:t>
      </w:r>
      <w:r w:rsidR="00F05340">
        <w:fldChar w:fldCharType="begin"/>
      </w:r>
      <w:r w:rsidR="00A64146">
        <w:instrText xml:space="preserve"> REF _Ref313538967 \r \h </w:instrText>
      </w:r>
      <w:r w:rsidR="00F05340">
        <w:fldChar w:fldCharType="separate"/>
      </w:r>
      <w:r w:rsidR="00366895">
        <w:t>3</w:t>
      </w:r>
      <w:r w:rsidR="00F05340">
        <w:fldChar w:fldCharType="end"/>
      </w:r>
      <w:r w:rsidR="00A64146">
        <w:t xml:space="preserve"> and </w:t>
      </w:r>
      <w:r w:rsidR="00F05340">
        <w:fldChar w:fldCharType="begin"/>
      </w:r>
      <w:r w:rsidR="00A64146">
        <w:instrText xml:space="preserve"> REF _Ref313538917 \r \h </w:instrText>
      </w:r>
      <w:r w:rsidR="00F05340">
        <w:fldChar w:fldCharType="separate"/>
      </w:r>
      <w:r w:rsidR="00366895">
        <w:t>4</w:t>
      </w:r>
      <w:r w:rsidR="00F05340">
        <w:fldChar w:fldCharType="end"/>
      </w:r>
      <w:r w:rsidR="00A64146">
        <w:t>)</w:t>
      </w:r>
      <w:r w:rsidRPr="00582B84">
        <w:t>, informative text is set off from the normative specifications either in notes or under one of the following subsection headings:</w:t>
      </w:r>
    </w:p>
    <w:p w:rsidR="007E7C14" w:rsidRPr="00582B84" w:rsidRDefault="007E7C14" w:rsidP="007E7C14">
      <w:pPr>
        <w:pStyle w:val="List"/>
        <w:numPr>
          <w:ilvl w:val="0"/>
          <w:numId w:val="43"/>
        </w:numPr>
        <w:tabs>
          <w:tab w:val="clear" w:pos="360"/>
          <w:tab w:val="num" w:pos="720"/>
        </w:tabs>
        <w:ind w:left="720"/>
      </w:pPr>
      <w:r w:rsidRPr="00582B84">
        <w:t>Overview;</w:t>
      </w:r>
    </w:p>
    <w:p w:rsidR="007E7C14" w:rsidRPr="00582B84" w:rsidRDefault="007E7C14" w:rsidP="007E7C14">
      <w:pPr>
        <w:pStyle w:val="List"/>
        <w:numPr>
          <w:ilvl w:val="0"/>
          <w:numId w:val="43"/>
        </w:numPr>
        <w:tabs>
          <w:tab w:val="clear" w:pos="360"/>
          <w:tab w:val="num" w:pos="720"/>
        </w:tabs>
        <w:ind w:left="720"/>
      </w:pPr>
      <w:r w:rsidRPr="00582B84">
        <w:t>Background;</w:t>
      </w:r>
    </w:p>
    <w:p w:rsidR="007E7C14" w:rsidRPr="00582B84" w:rsidRDefault="007E7C14" w:rsidP="007E7C14">
      <w:pPr>
        <w:pStyle w:val="List"/>
        <w:numPr>
          <w:ilvl w:val="0"/>
          <w:numId w:val="43"/>
        </w:numPr>
        <w:tabs>
          <w:tab w:val="clear" w:pos="360"/>
          <w:tab w:val="num" w:pos="720"/>
        </w:tabs>
        <w:ind w:left="720"/>
      </w:pPr>
      <w:r w:rsidRPr="00582B84">
        <w:t>Rationale;</w:t>
      </w:r>
    </w:p>
    <w:p w:rsidR="007E7C14" w:rsidRPr="00582B84" w:rsidRDefault="007E7C14" w:rsidP="007E7C14">
      <w:pPr>
        <w:pStyle w:val="List"/>
        <w:numPr>
          <w:ilvl w:val="0"/>
          <w:numId w:val="43"/>
        </w:numPr>
        <w:tabs>
          <w:tab w:val="clear" w:pos="360"/>
          <w:tab w:val="num" w:pos="720"/>
        </w:tabs>
        <w:ind w:left="720"/>
      </w:pPr>
      <w:r w:rsidRPr="00582B84">
        <w:t>Discussion.</w:t>
      </w:r>
    </w:p>
    <w:p w:rsidR="00631A6D" w:rsidRPr="00582B84" w:rsidRDefault="00631A6D" w:rsidP="007E7C14">
      <w:pPr>
        <w:pStyle w:val="Heading2"/>
        <w:spacing w:before="480"/>
      </w:pPr>
      <w:bookmarkStart w:id="242" w:name="_Toc330820337"/>
      <w:r w:rsidRPr="00582B84">
        <w:t>References</w:t>
      </w:r>
      <w:bookmarkEnd w:id="239"/>
      <w:bookmarkEnd w:id="240"/>
      <w:bookmarkEnd w:id="241"/>
      <w:bookmarkEnd w:id="242"/>
    </w:p>
    <w:p w:rsidR="00631A6D" w:rsidRPr="00582B84" w:rsidRDefault="00631A6D" w:rsidP="00631A6D">
      <w:pPr>
        <w:keepLines/>
      </w:pPr>
      <w:r w:rsidRPr="00582B84">
        <w:t>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CCSDS Secretariat maintains a register of currently valid CCSDS documents.</w:t>
      </w:r>
    </w:p>
    <w:p w:rsidR="00631A6D" w:rsidRPr="00582B84" w:rsidRDefault="00631A6D" w:rsidP="00631A6D">
      <w:pPr>
        <w:pStyle w:val="References"/>
      </w:pPr>
      <w:bookmarkStart w:id="243" w:name="R_FIPSSP197AdvancedEncryptionStandardAES"/>
      <w:r w:rsidRPr="00582B84">
        <w:t>[</w:t>
      </w:r>
      <w:fldSimple w:instr=" SEQ ref \s 8 \* MERGEFORMAT ">
        <w:r w:rsidR="00366895">
          <w:rPr>
            <w:noProof/>
          </w:rPr>
          <w:t>1</w:t>
        </w:r>
      </w:fldSimple>
      <w:r w:rsidRPr="00582B84">
        <w:t>]</w:t>
      </w:r>
      <w:bookmarkEnd w:id="243"/>
      <w:r w:rsidRPr="00582B84">
        <w:tab/>
      </w:r>
      <w:r w:rsidR="0065003E" w:rsidRPr="00582B84">
        <w:rPr>
          <w:i/>
        </w:rPr>
        <w:t>Advanced Encryption Standard (AES)</w:t>
      </w:r>
      <w:r w:rsidR="0065003E" w:rsidRPr="00582B84">
        <w:t xml:space="preserve">.  </w:t>
      </w:r>
      <w:proofErr w:type="gramStart"/>
      <w:r w:rsidR="0065003E" w:rsidRPr="00582B84">
        <w:t>Federal Information Processing Standards Special Publication 197.</w:t>
      </w:r>
      <w:proofErr w:type="gramEnd"/>
      <w:r w:rsidR="0065003E" w:rsidRPr="00582B84">
        <w:t xml:space="preserve">  Gaithersburg, Maryland: NIST, 2001.</w:t>
      </w:r>
    </w:p>
    <w:p w:rsidR="00631A6D" w:rsidRPr="00582B84" w:rsidRDefault="00631A6D" w:rsidP="00631A6D">
      <w:pPr>
        <w:pStyle w:val="References"/>
        <w:rPr>
          <w:szCs w:val="24"/>
        </w:rPr>
      </w:pPr>
      <w:bookmarkStart w:id="244" w:name="R_NISTSP80038AMorrisDworkinRecommendatio"/>
      <w:r w:rsidRPr="00582B84">
        <w:t>[</w:t>
      </w:r>
      <w:fldSimple w:instr=" SEQ ref \s 8 \* MERGEFORMAT ">
        <w:r w:rsidR="00366895">
          <w:rPr>
            <w:noProof/>
          </w:rPr>
          <w:t>2</w:t>
        </w:r>
      </w:fldSimple>
      <w:r w:rsidRPr="00582B84">
        <w:t>]</w:t>
      </w:r>
      <w:bookmarkEnd w:id="244"/>
      <w:r w:rsidRPr="00582B84">
        <w:tab/>
      </w:r>
      <w:r w:rsidR="00E436A9" w:rsidRPr="00582B84">
        <w:rPr>
          <w:szCs w:val="24"/>
        </w:rPr>
        <w:t xml:space="preserve">Morris Dworkin.  </w:t>
      </w:r>
      <w:r w:rsidR="00E436A9" w:rsidRPr="00582B84">
        <w:rPr>
          <w:i/>
          <w:szCs w:val="24"/>
        </w:rPr>
        <w:t>Recommendation for Block Cipher Modes of Operation: Methods and Techniques</w:t>
      </w:r>
      <w:r w:rsidR="00E436A9" w:rsidRPr="00582B84">
        <w:rPr>
          <w:szCs w:val="24"/>
        </w:rPr>
        <w:t xml:space="preserve">.  </w:t>
      </w:r>
      <w:proofErr w:type="gramStart"/>
      <w:r w:rsidR="00E436A9" w:rsidRPr="00582B84">
        <w:rPr>
          <w:szCs w:val="24"/>
        </w:rPr>
        <w:t>National Institute of Standards and Technology Special Publication 800-38A.</w:t>
      </w:r>
      <w:proofErr w:type="gramEnd"/>
      <w:r w:rsidR="00E436A9" w:rsidRPr="00582B84">
        <w:rPr>
          <w:szCs w:val="24"/>
        </w:rPr>
        <w:t xml:space="preserve">  Gaithersburg, Maryland: NIST, 2001.</w:t>
      </w:r>
    </w:p>
    <w:p w:rsidR="00631A6D" w:rsidRPr="00582B84" w:rsidRDefault="00631A6D" w:rsidP="00631A6D">
      <w:pPr>
        <w:pStyle w:val="References"/>
        <w:rPr>
          <w:szCs w:val="24"/>
        </w:rPr>
      </w:pPr>
      <w:bookmarkStart w:id="245" w:name="R_RFC3686UsingAdvancedEncryptionStandard"/>
      <w:r w:rsidRPr="00582B84">
        <w:lastRenderedPageBreak/>
        <w:t>[</w:t>
      </w:r>
      <w:fldSimple w:instr=" SEQ ref \s 8 \* MERGEFORMAT ">
        <w:r w:rsidR="00366895">
          <w:rPr>
            <w:noProof/>
          </w:rPr>
          <w:t>3</w:t>
        </w:r>
      </w:fldSimple>
      <w:r w:rsidRPr="00582B84">
        <w:t>]</w:t>
      </w:r>
      <w:bookmarkEnd w:id="245"/>
      <w:r w:rsidRPr="00582B84">
        <w:tab/>
      </w:r>
      <w:r w:rsidR="00E436A9" w:rsidRPr="00582B84">
        <w:rPr>
          <w:szCs w:val="24"/>
        </w:rPr>
        <w:t xml:space="preserve">R. </w:t>
      </w:r>
      <w:proofErr w:type="spellStart"/>
      <w:r w:rsidR="00E436A9" w:rsidRPr="00582B84">
        <w:rPr>
          <w:szCs w:val="24"/>
        </w:rPr>
        <w:t>Housley</w:t>
      </w:r>
      <w:proofErr w:type="spellEnd"/>
      <w:r w:rsidR="00E436A9" w:rsidRPr="00582B84">
        <w:rPr>
          <w:szCs w:val="24"/>
        </w:rPr>
        <w:t xml:space="preserve">.  </w:t>
      </w:r>
      <w:r w:rsidR="00E436A9" w:rsidRPr="00582B84">
        <w:rPr>
          <w:i/>
          <w:szCs w:val="24"/>
        </w:rPr>
        <w:t xml:space="preserve">Using Advanced Encryption Standard (AES) Counter Mode with </w:t>
      </w:r>
      <w:proofErr w:type="spellStart"/>
      <w:r w:rsidR="00E436A9" w:rsidRPr="00582B84">
        <w:rPr>
          <w:i/>
          <w:szCs w:val="24"/>
        </w:rPr>
        <w:t>IPsec</w:t>
      </w:r>
      <w:proofErr w:type="spellEnd"/>
      <w:r w:rsidR="00E436A9" w:rsidRPr="00582B84">
        <w:rPr>
          <w:i/>
          <w:szCs w:val="24"/>
        </w:rPr>
        <w:t xml:space="preserve"> Encapsulating Security Payload (ESP)</w:t>
      </w:r>
      <w:r w:rsidR="00E436A9" w:rsidRPr="00582B84">
        <w:rPr>
          <w:szCs w:val="24"/>
        </w:rPr>
        <w:t xml:space="preserve">.  </w:t>
      </w:r>
      <w:proofErr w:type="gramStart"/>
      <w:r w:rsidR="00E436A9" w:rsidRPr="00582B84">
        <w:rPr>
          <w:szCs w:val="24"/>
        </w:rPr>
        <w:t>RFC 3686.</w:t>
      </w:r>
      <w:proofErr w:type="gramEnd"/>
      <w:r w:rsidR="00E436A9" w:rsidRPr="00582B84">
        <w:rPr>
          <w:szCs w:val="24"/>
        </w:rPr>
        <w:t xml:space="preserve">  Reston, Virginia: ISOC, January 2004.</w:t>
      </w:r>
    </w:p>
    <w:p w:rsidR="00631A6D" w:rsidRPr="00582B84" w:rsidRDefault="00631A6D" w:rsidP="00631A6D">
      <w:pPr>
        <w:pStyle w:val="References"/>
        <w:rPr>
          <w:szCs w:val="24"/>
        </w:rPr>
      </w:pPr>
      <w:bookmarkStart w:id="246" w:name="R_NISTSP80038DMorrisDworkinRecommendatio"/>
      <w:r w:rsidRPr="00582B84">
        <w:t>[</w:t>
      </w:r>
      <w:fldSimple w:instr=" SEQ ref \s 8 \* MERGEFORMAT ">
        <w:r w:rsidR="00366895">
          <w:rPr>
            <w:noProof/>
          </w:rPr>
          <w:t>4</w:t>
        </w:r>
      </w:fldSimple>
      <w:r w:rsidRPr="00582B84">
        <w:t>]</w:t>
      </w:r>
      <w:bookmarkEnd w:id="246"/>
      <w:r w:rsidRPr="00582B84">
        <w:tab/>
      </w:r>
      <w:r w:rsidR="005171BD" w:rsidRPr="00582B84">
        <w:rPr>
          <w:szCs w:val="24"/>
        </w:rPr>
        <w:t xml:space="preserve">Morris Dworkin.  </w:t>
      </w:r>
      <w:r w:rsidR="005171BD" w:rsidRPr="00582B84">
        <w:rPr>
          <w:i/>
          <w:szCs w:val="24"/>
        </w:rPr>
        <w:t>Recommendation for Block Cipher Modes of Operation: Galois/Counter Mode (GCM) and GMAC</w:t>
      </w:r>
      <w:r w:rsidR="005171BD" w:rsidRPr="00582B84">
        <w:rPr>
          <w:szCs w:val="24"/>
        </w:rPr>
        <w:t xml:space="preserve">.  </w:t>
      </w:r>
      <w:proofErr w:type="gramStart"/>
      <w:r w:rsidR="005171BD" w:rsidRPr="00582B84">
        <w:rPr>
          <w:szCs w:val="24"/>
        </w:rPr>
        <w:t>National Institute of Standards and Technology Special Publication 800-38D.</w:t>
      </w:r>
      <w:proofErr w:type="gramEnd"/>
      <w:r w:rsidR="005171BD" w:rsidRPr="00582B84">
        <w:rPr>
          <w:szCs w:val="24"/>
        </w:rPr>
        <w:t xml:space="preserve">  Gaithersburg, Maryland: NIST, November 2007.</w:t>
      </w:r>
    </w:p>
    <w:p w:rsidR="00631A6D" w:rsidRPr="00582B84" w:rsidRDefault="00631A6D" w:rsidP="00631A6D">
      <w:pPr>
        <w:pStyle w:val="References"/>
        <w:rPr>
          <w:szCs w:val="24"/>
        </w:rPr>
      </w:pPr>
      <w:bookmarkStart w:id="247" w:name="R_RFC4106TheUseofGaloisCounterModeGCMin"/>
      <w:proofErr w:type="gramStart"/>
      <w:r w:rsidRPr="00582B84">
        <w:t>[</w:t>
      </w:r>
      <w:fldSimple w:instr=" SEQ ref \s 8 \* MERGEFORMAT ">
        <w:r w:rsidR="00366895">
          <w:rPr>
            <w:noProof/>
          </w:rPr>
          <w:t>5</w:t>
        </w:r>
      </w:fldSimple>
      <w:r w:rsidRPr="00582B84">
        <w:t>]</w:t>
      </w:r>
      <w:bookmarkEnd w:id="247"/>
      <w:r w:rsidRPr="00582B84">
        <w:tab/>
      </w:r>
      <w:r w:rsidR="00D03E5F" w:rsidRPr="00582B84">
        <w:rPr>
          <w:szCs w:val="24"/>
        </w:rPr>
        <w:t xml:space="preserve">J. </w:t>
      </w:r>
      <w:proofErr w:type="spellStart"/>
      <w:r w:rsidR="00D03E5F" w:rsidRPr="00582B84">
        <w:rPr>
          <w:szCs w:val="24"/>
        </w:rPr>
        <w:t>Viega</w:t>
      </w:r>
      <w:proofErr w:type="spellEnd"/>
      <w:r w:rsidR="00D03E5F" w:rsidRPr="00582B84">
        <w:rPr>
          <w:szCs w:val="24"/>
        </w:rPr>
        <w:t xml:space="preserve"> and D. McGrew.</w:t>
      </w:r>
      <w:proofErr w:type="gramEnd"/>
      <w:r w:rsidR="00D03E5F" w:rsidRPr="00582B84">
        <w:rPr>
          <w:szCs w:val="24"/>
        </w:rPr>
        <w:t xml:space="preserve">  </w:t>
      </w:r>
      <w:proofErr w:type="gramStart"/>
      <w:r w:rsidR="00D03E5F" w:rsidRPr="00582B84">
        <w:rPr>
          <w:i/>
          <w:szCs w:val="24"/>
        </w:rPr>
        <w:t xml:space="preserve">The Use of Galois/Counter Mode (GCM) in </w:t>
      </w:r>
      <w:proofErr w:type="spellStart"/>
      <w:r w:rsidR="00D03E5F" w:rsidRPr="00582B84">
        <w:rPr>
          <w:i/>
          <w:szCs w:val="24"/>
        </w:rPr>
        <w:t>IPsec</w:t>
      </w:r>
      <w:proofErr w:type="spellEnd"/>
      <w:r w:rsidR="00D03E5F" w:rsidRPr="00582B84">
        <w:rPr>
          <w:i/>
          <w:szCs w:val="24"/>
        </w:rPr>
        <w:t xml:space="preserve"> Encapsulating Security Payload (ESP)</w:t>
      </w:r>
      <w:r w:rsidR="00D03E5F" w:rsidRPr="00582B84">
        <w:rPr>
          <w:szCs w:val="24"/>
        </w:rPr>
        <w:t>.</w:t>
      </w:r>
      <w:proofErr w:type="gramEnd"/>
      <w:r w:rsidR="00D03E5F" w:rsidRPr="00582B84">
        <w:rPr>
          <w:szCs w:val="24"/>
        </w:rPr>
        <w:t xml:space="preserve">  </w:t>
      </w:r>
      <w:proofErr w:type="gramStart"/>
      <w:r w:rsidR="00D03E5F" w:rsidRPr="00582B84">
        <w:rPr>
          <w:szCs w:val="24"/>
        </w:rPr>
        <w:t>RFC 4106.</w:t>
      </w:r>
      <w:proofErr w:type="gramEnd"/>
      <w:r w:rsidR="00D03E5F" w:rsidRPr="00582B84">
        <w:rPr>
          <w:szCs w:val="24"/>
        </w:rPr>
        <w:t xml:space="preserve">  Reston, Virginia: ISOC, June 2005.</w:t>
      </w:r>
    </w:p>
    <w:p w:rsidR="00631A6D" w:rsidRPr="00582B84" w:rsidRDefault="00631A6D" w:rsidP="00631A6D">
      <w:pPr>
        <w:pStyle w:val="References"/>
      </w:pPr>
      <w:bookmarkStart w:id="248" w:name="R_FIPSPublication1981TheKeyedHashMessage"/>
      <w:r w:rsidRPr="00582B84">
        <w:t>[</w:t>
      </w:r>
      <w:fldSimple w:instr=" SEQ ref \s 8 \* MERGEFORMAT ">
        <w:r w:rsidR="00366895">
          <w:rPr>
            <w:noProof/>
          </w:rPr>
          <w:t>6</w:t>
        </w:r>
      </w:fldSimple>
      <w:r w:rsidRPr="00582B84">
        <w:t>]</w:t>
      </w:r>
      <w:bookmarkEnd w:id="248"/>
      <w:r w:rsidRPr="00582B84">
        <w:tab/>
      </w:r>
      <w:r w:rsidR="00FB34BA" w:rsidRPr="00582B84">
        <w:rPr>
          <w:i/>
        </w:rPr>
        <w:t>The Keyed-Hash Message Authentication Code (HMAC)</w:t>
      </w:r>
      <w:r w:rsidR="00FB34BA" w:rsidRPr="00582B84">
        <w:t xml:space="preserve">.  </w:t>
      </w:r>
      <w:proofErr w:type="gramStart"/>
      <w:r w:rsidR="00FB34BA" w:rsidRPr="00582B84">
        <w:t>Federal Information Processing Standards Publication 198-1.</w:t>
      </w:r>
      <w:proofErr w:type="gramEnd"/>
      <w:r w:rsidR="00FB34BA" w:rsidRPr="00582B84">
        <w:t xml:space="preserve">  Gaithersburg, Maryland: NIST, July 2008.</w:t>
      </w:r>
    </w:p>
    <w:p w:rsidR="00631A6D" w:rsidRPr="00582B84" w:rsidRDefault="00631A6D" w:rsidP="00631A6D">
      <w:pPr>
        <w:pStyle w:val="References"/>
      </w:pPr>
      <w:bookmarkStart w:id="249" w:name="R_NISTSP800107QuynhDangRecommendationfor"/>
      <w:r w:rsidRPr="00582B84">
        <w:t>[</w:t>
      </w:r>
      <w:fldSimple w:instr=" SEQ ref \s 8 \* MERGEFORMAT ">
        <w:r w:rsidR="00366895">
          <w:rPr>
            <w:noProof/>
          </w:rPr>
          <w:t>7</w:t>
        </w:r>
      </w:fldSimple>
      <w:r w:rsidRPr="00582B84">
        <w:t>]</w:t>
      </w:r>
      <w:bookmarkEnd w:id="249"/>
      <w:r w:rsidRPr="00582B84">
        <w:tab/>
      </w:r>
      <w:proofErr w:type="spellStart"/>
      <w:r w:rsidR="00692DDE" w:rsidRPr="00582B84">
        <w:t>Quynh</w:t>
      </w:r>
      <w:proofErr w:type="spellEnd"/>
      <w:r w:rsidR="00692DDE" w:rsidRPr="00582B84">
        <w:t xml:space="preserve"> Dang.  </w:t>
      </w:r>
      <w:r w:rsidR="00692DDE" w:rsidRPr="00582B84">
        <w:rPr>
          <w:i/>
        </w:rPr>
        <w:t>Recommendation for Applications Using Approved Hash Algorithms</w:t>
      </w:r>
      <w:r w:rsidR="00692DDE" w:rsidRPr="00582B84">
        <w:t xml:space="preserve">.  </w:t>
      </w:r>
      <w:proofErr w:type="gramStart"/>
      <w:r w:rsidR="00692DDE" w:rsidRPr="00582B84">
        <w:t>National Institute of Standards and Technology Special Publication 800-107.</w:t>
      </w:r>
      <w:proofErr w:type="gramEnd"/>
      <w:r w:rsidR="00692DDE" w:rsidRPr="00582B84">
        <w:t xml:space="preserve">  Gaithersburg, Maryland: NIST, February 2009.</w:t>
      </w:r>
    </w:p>
    <w:p w:rsidR="00631A6D" w:rsidRPr="00582B84" w:rsidRDefault="00631A6D" w:rsidP="00631A6D">
      <w:pPr>
        <w:pStyle w:val="References"/>
      </w:pPr>
      <w:bookmarkStart w:id="250" w:name="R_FIPSPublication1863DigitalSignatureSta"/>
      <w:r w:rsidRPr="00582B84">
        <w:t>[</w:t>
      </w:r>
      <w:fldSimple w:instr=" SEQ ref \s 8 \* MERGEFORMAT ">
        <w:r w:rsidR="00366895">
          <w:rPr>
            <w:noProof/>
          </w:rPr>
          <w:t>8</w:t>
        </w:r>
      </w:fldSimple>
      <w:r w:rsidRPr="00582B84">
        <w:t>]</w:t>
      </w:r>
      <w:bookmarkEnd w:id="250"/>
      <w:r w:rsidRPr="00582B84">
        <w:tab/>
      </w:r>
      <w:r w:rsidR="00692DDE" w:rsidRPr="00582B84">
        <w:rPr>
          <w:i/>
        </w:rPr>
        <w:t>Digital Signature Standard (DSS)</w:t>
      </w:r>
      <w:r w:rsidR="00692DDE" w:rsidRPr="00582B84">
        <w:t xml:space="preserve">.  </w:t>
      </w:r>
      <w:proofErr w:type="gramStart"/>
      <w:r w:rsidR="00692DDE" w:rsidRPr="00582B84">
        <w:t>Federal Information Processing Standards Publication 186-3.</w:t>
      </w:r>
      <w:proofErr w:type="gramEnd"/>
      <w:r w:rsidR="00692DDE" w:rsidRPr="00582B84">
        <w:t xml:space="preserve">  Gaithersburg, Maryland: NIST, June 2009.</w:t>
      </w:r>
    </w:p>
    <w:p w:rsidR="00631A6D" w:rsidRPr="00582B84" w:rsidRDefault="00631A6D" w:rsidP="00631A6D">
      <w:pPr>
        <w:pStyle w:val="References"/>
      </w:pPr>
      <w:bookmarkStart w:id="251" w:name="R_NISTSP80038BMorrisDworkinRecommendatio"/>
      <w:r w:rsidRPr="00582B84">
        <w:t>[</w:t>
      </w:r>
      <w:fldSimple w:instr=" SEQ ref \s 8 \* MERGEFORMAT ">
        <w:r w:rsidR="00366895">
          <w:rPr>
            <w:noProof/>
          </w:rPr>
          <w:t>9</w:t>
        </w:r>
      </w:fldSimple>
      <w:r w:rsidRPr="00582B84">
        <w:t>]</w:t>
      </w:r>
      <w:bookmarkEnd w:id="251"/>
      <w:r w:rsidRPr="00582B84">
        <w:tab/>
      </w:r>
      <w:r w:rsidR="00692DDE" w:rsidRPr="00582B84">
        <w:t xml:space="preserve">Morris Dworkin.  </w:t>
      </w:r>
      <w:r w:rsidR="00692DDE" w:rsidRPr="00582B84">
        <w:rPr>
          <w:i/>
        </w:rPr>
        <w:t>Recommendation for Block Cipher Modes of Operation: The CMAC Mode for Authentication</w:t>
      </w:r>
      <w:r w:rsidR="00692DDE" w:rsidRPr="00582B84">
        <w:t xml:space="preserve">.  </w:t>
      </w:r>
      <w:proofErr w:type="gramStart"/>
      <w:r w:rsidR="00692DDE" w:rsidRPr="00582B84">
        <w:t>National Institute of Standards and Technology Special Publication 800-38B.</w:t>
      </w:r>
      <w:proofErr w:type="gramEnd"/>
      <w:r w:rsidR="00692DDE" w:rsidRPr="00582B84">
        <w:t xml:space="preserve">  Gaithersburg, Maryland: NIST, May 2005.</w:t>
      </w:r>
    </w:p>
    <w:p w:rsidR="00E82CE2" w:rsidRPr="00582B84" w:rsidRDefault="00631A6D" w:rsidP="00631A6D">
      <w:pPr>
        <w:pStyle w:val="References"/>
      </w:pPr>
      <w:bookmarkStart w:id="252" w:name="R_FIPSPublication1802SecureHashStandard"/>
      <w:r w:rsidRPr="00582B84">
        <w:t>[</w:t>
      </w:r>
      <w:fldSimple w:instr=" SEQ ref \s 8 \* MERGEFORMAT ">
        <w:r w:rsidR="00366895">
          <w:rPr>
            <w:noProof/>
          </w:rPr>
          <w:t>10</w:t>
        </w:r>
      </w:fldSimple>
      <w:r w:rsidRPr="00582B84">
        <w:t>]</w:t>
      </w:r>
      <w:bookmarkEnd w:id="252"/>
      <w:r w:rsidRPr="00582B84">
        <w:tab/>
      </w:r>
      <w:r w:rsidR="00692DDE" w:rsidRPr="00582B84">
        <w:rPr>
          <w:i/>
        </w:rPr>
        <w:t>Secure Hash Standard</w:t>
      </w:r>
      <w:r w:rsidR="00692DDE" w:rsidRPr="00582B84">
        <w:t xml:space="preserve">.  </w:t>
      </w:r>
      <w:proofErr w:type="gramStart"/>
      <w:r w:rsidR="00692DDE" w:rsidRPr="00582B84">
        <w:t>Federal Information Processing Standards Publication 180-</w:t>
      </w:r>
      <w:del w:id="253" w:author="Howard Weiss" w:date="2012-07-23T12:49:00Z">
        <w:r w:rsidR="00692DDE" w:rsidRPr="00582B84" w:rsidDel="00F96D56">
          <w:delText>2</w:delText>
        </w:r>
      </w:del>
      <w:ins w:id="254" w:author="Howard Weiss" w:date="2012-07-23T12:49:00Z">
        <w:r w:rsidR="00F96D56">
          <w:t>4</w:t>
        </w:r>
      </w:ins>
      <w:r w:rsidR="00692DDE" w:rsidRPr="00582B84">
        <w:t>.</w:t>
      </w:r>
      <w:proofErr w:type="gramEnd"/>
      <w:r w:rsidR="00692DDE" w:rsidRPr="00582B84">
        <w:t xml:space="preserve">  Gaithersburg, Maryland: NIST, </w:t>
      </w:r>
      <w:del w:id="255" w:author="Howard Weiss" w:date="2012-07-23T12:49:00Z">
        <w:r w:rsidR="00692DDE" w:rsidRPr="00582B84" w:rsidDel="00F96D56">
          <w:delText xml:space="preserve">August </w:delText>
        </w:r>
      </w:del>
      <w:ins w:id="256" w:author="Howard Weiss" w:date="2012-07-23T12:49:00Z">
        <w:r w:rsidR="00F96D56">
          <w:t>March</w:t>
        </w:r>
        <w:r w:rsidR="00F96D56" w:rsidRPr="00582B84">
          <w:t xml:space="preserve"> </w:t>
        </w:r>
      </w:ins>
      <w:del w:id="257" w:author="Howard Weiss" w:date="2012-07-23T12:49:00Z">
        <w:r w:rsidR="00692DDE" w:rsidRPr="00582B84" w:rsidDel="00F96D56">
          <w:delText>2002</w:delText>
        </w:r>
      </w:del>
      <w:ins w:id="258" w:author="Howard Weiss" w:date="2012-07-23T12:49:00Z">
        <w:r w:rsidR="00F96D56" w:rsidRPr="00582B84">
          <w:t>20</w:t>
        </w:r>
        <w:r w:rsidR="00F96D56">
          <w:t>12</w:t>
        </w:r>
      </w:ins>
      <w:r w:rsidR="00692DDE" w:rsidRPr="00582B84">
        <w:t>.</w:t>
      </w:r>
    </w:p>
    <w:p w:rsidR="00407618" w:rsidRDefault="00631A6D">
      <w:pPr>
        <w:pStyle w:val="References"/>
      </w:pPr>
      <w:r w:rsidRPr="00582B84">
        <w:t>[</w:t>
      </w:r>
      <w:bookmarkStart w:id="259" w:name="R_ISSO19772"/>
      <w:r w:rsidR="00F05340">
        <w:fldChar w:fldCharType="begin"/>
      </w:r>
      <w:r w:rsidR="005F5ADF">
        <w:instrText xml:space="preserve"> SEQ ref \s 8 \* MERGEFORMAT </w:instrText>
      </w:r>
      <w:r w:rsidR="00F05340">
        <w:fldChar w:fldCharType="separate"/>
      </w:r>
      <w:r w:rsidR="003640A5">
        <w:rPr>
          <w:noProof/>
        </w:rPr>
        <w:t>11</w:t>
      </w:r>
      <w:r w:rsidR="00F05340">
        <w:fldChar w:fldCharType="end"/>
      </w:r>
      <w:bookmarkEnd w:id="259"/>
      <w:r w:rsidRPr="00582B84">
        <w:t>]</w:t>
      </w:r>
      <w:r w:rsidR="00652122" w:rsidRPr="00582B84">
        <w:tab/>
      </w:r>
      <w:r w:rsidR="00652122" w:rsidRPr="00582B84">
        <w:rPr>
          <w:i/>
        </w:rPr>
        <w:t>Information Technology—Security Techniques—Authenticated Encryption</w:t>
      </w:r>
      <w:r w:rsidR="00652122" w:rsidRPr="00582B84">
        <w:t>.  International Standard, ISO/IEC 19772:2009.  Geneva:  ISO, 2009.</w:t>
      </w:r>
    </w:p>
    <w:p w:rsidR="00631A6D" w:rsidRPr="00582B84" w:rsidDel="003E4728" w:rsidRDefault="003E4728" w:rsidP="00631A6D">
      <w:pPr>
        <w:ind w:left="547" w:hanging="547"/>
        <w:rPr>
          <w:del w:id="260" w:author="Howard Weiss" w:date="2012-07-23T15:22:00Z"/>
        </w:rPr>
      </w:pPr>
      <w:bookmarkStart w:id="261" w:name="R_132x5w0CryptographicServiceforCCSDSDat"/>
      <w:ins w:id="262" w:author="Howard Weiss" w:date="2012-07-23T15:22:00Z">
        <w:r w:rsidRPr="005F5ADF" w:rsidDel="003E4728">
          <w:rPr>
            <w:highlight w:val="yellow"/>
          </w:rPr>
          <w:t xml:space="preserve"> </w:t>
        </w:r>
      </w:ins>
      <w:del w:id="263" w:author="Howard Weiss" w:date="2012-07-23T15:22:00Z">
        <w:r w:rsidR="00F05340" w:rsidRPr="00F05340">
          <w:rPr>
            <w:highlight w:val="yellow"/>
            <w:rPrChange w:id="264" w:author="Howard Weiss" w:date="2012-04-16T11:33:00Z">
              <w:rPr>
                <w:color w:val="0000FF"/>
                <w:u w:val="single"/>
              </w:rPr>
            </w:rPrChange>
          </w:rPr>
          <w:delText>[</w:delText>
        </w:r>
        <w:r w:rsidR="00F05340" w:rsidRPr="00F05340" w:rsidDel="003E4728">
          <w:rPr>
            <w:highlight w:val="yellow"/>
            <w:rPrChange w:id="265" w:author="Howard Weiss" w:date="2012-04-16T11:33:00Z">
              <w:rPr>
                <w:noProof/>
                <w:color w:val="0000FF"/>
                <w:u w:val="single"/>
              </w:rPr>
            </w:rPrChange>
          </w:rPr>
          <w:fldChar w:fldCharType="begin"/>
        </w:r>
        <w:r w:rsidR="00F05340" w:rsidRPr="00F05340">
          <w:rPr>
            <w:highlight w:val="yellow"/>
            <w:rPrChange w:id="266" w:author="Howard Weiss" w:date="2012-04-16T11:33:00Z">
              <w:rPr>
                <w:color w:val="0000FF"/>
                <w:u w:val="single"/>
              </w:rPr>
            </w:rPrChange>
          </w:rPr>
          <w:delInstrText xml:space="preserve"> SEQ ref \s 8 \* MERGEFORMAT </w:delInstrText>
        </w:r>
        <w:r w:rsidR="00F05340" w:rsidRPr="00F05340" w:rsidDel="003E4728">
          <w:rPr>
            <w:highlight w:val="yellow"/>
            <w:rPrChange w:id="267" w:author="Howard Weiss" w:date="2012-04-16T11:33:00Z">
              <w:rPr>
                <w:noProof/>
                <w:color w:val="0000FF"/>
                <w:u w:val="single"/>
              </w:rPr>
            </w:rPrChange>
          </w:rPr>
          <w:fldChar w:fldCharType="separate"/>
        </w:r>
        <w:r w:rsidR="00F05340" w:rsidRPr="00F05340">
          <w:rPr>
            <w:noProof/>
            <w:highlight w:val="yellow"/>
            <w:rPrChange w:id="268" w:author="Howard Weiss" w:date="2012-04-16T11:33:00Z">
              <w:rPr>
                <w:noProof/>
                <w:color w:val="0000FF"/>
                <w:u w:val="single"/>
              </w:rPr>
            </w:rPrChange>
          </w:rPr>
          <w:delText>12</w:delText>
        </w:r>
        <w:r w:rsidR="00F05340" w:rsidRPr="00F05340" w:rsidDel="003E4728">
          <w:rPr>
            <w:noProof/>
            <w:highlight w:val="yellow"/>
            <w:rPrChange w:id="269" w:author="Howard Weiss" w:date="2012-04-16T11:33:00Z">
              <w:rPr>
                <w:noProof/>
                <w:color w:val="0000FF"/>
                <w:u w:val="single"/>
              </w:rPr>
            </w:rPrChange>
          </w:rPr>
          <w:fldChar w:fldCharType="end"/>
        </w:r>
        <w:r w:rsidR="00F05340" w:rsidRPr="00F05340">
          <w:rPr>
            <w:highlight w:val="yellow"/>
            <w:rPrChange w:id="270" w:author="Howard Weiss" w:date="2012-04-16T11:33:00Z">
              <w:rPr>
                <w:color w:val="0000FF"/>
                <w:u w:val="single"/>
              </w:rPr>
            </w:rPrChange>
          </w:rPr>
          <w:delText>]</w:delText>
        </w:r>
        <w:bookmarkEnd w:id="261"/>
        <w:r w:rsidR="00F05340" w:rsidRPr="00F05340">
          <w:rPr>
            <w:highlight w:val="yellow"/>
            <w:rPrChange w:id="271" w:author="Howard Weiss" w:date="2012-04-16T11:33:00Z">
              <w:rPr>
                <w:color w:val="0000FF"/>
                <w:u w:val="single"/>
              </w:rPr>
            </w:rPrChange>
          </w:rPr>
          <w:tab/>
        </w:r>
        <w:r w:rsidR="00F05340" w:rsidRPr="00F05340">
          <w:rPr>
            <w:i/>
            <w:highlight w:val="yellow"/>
            <w:rPrChange w:id="272" w:author="Howard Weiss" w:date="2012-04-16T11:33:00Z">
              <w:rPr>
                <w:i/>
                <w:color w:val="0000FF"/>
                <w:u w:val="single"/>
              </w:rPr>
            </w:rPrChange>
          </w:rPr>
          <w:delText>Cryptographic Service for CCSDS Data Links</w:delText>
        </w:r>
        <w:r w:rsidR="00F05340" w:rsidRPr="00F05340">
          <w:rPr>
            <w:highlight w:val="yellow"/>
            <w:rPrChange w:id="273" w:author="Howard Weiss" w:date="2012-04-16T11:33:00Z">
              <w:rPr>
                <w:color w:val="0000FF"/>
                <w:u w:val="single"/>
              </w:rPr>
            </w:rPrChange>
          </w:rPr>
          <w:delText>.  Proposed Recommendation for Space Data System Standards, CCSDS 132.5-W-0.  White Book.  Under development.</w:delText>
        </w:r>
      </w:del>
    </w:p>
    <w:p w:rsidR="00354CE1" w:rsidRDefault="00354CE1" w:rsidP="00354CE1">
      <w:pPr>
        <w:pStyle w:val="References"/>
        <w:rPr>
          <w:ins w:id="274" w:author="Howard Weiss" w:date="2012-08-02T14:01:00Z"/>
        </w:rPr>
      </w:pPr>
      <w:bookmarkStart w:id="275" w:name="R_RFC1321TheMD5MessageDigestAlgorithm"/>
      <w:ins w:id="276" w:author="Howard Weiss" w:date="2012-08-02T14:01:00Z">
        <w:r w:rsidRPr="00582B84">
          <w:t>[</w:t>
        </w:r>
      </w:ins>
      <w:bookmarkStart w:id="277" w:name="R_ISOIEC18033"/>
      <w:r w:rsidR="00F05340">
        <w:fldChar w:fldCharType="begin"/>
      </w:r>
      <w:r>
        <w:instrText xml:space="preserve"> SEQ ref \s 8 \* MERGEFORMAT </w:instrText>
      </w:r>
      <w:r w:rsidR="00F05340">
        <w:fldChar w:fldCharType="separate"/>
      </w:r>
      <w:r>
        <w:rPr>
          <w:noProof/>
        </w:rPr>
        <w:t>12</w:t>
      </w:r>
      <w:r w:rsidR="00F05340">
        <w:fldChar w:fldCharType="end"/>
      </w:r>
      <w:bookmarkEnd w:id="277"/>
      <w:ins w:id="278" w:author="Howard Weiss" w:date="2012-08-02T14:01:00Z">
        <w:r w:rsidRPr="00582B84">
          <w:t>]</w:t>
        </w:r>
        <w:r w:rsidRPr="00582B84">
          <w:tab/>
        </w:r>
        <w:r w:rsidRPr="00354CE1">
          <w:t xml:space="preserve">Information Technology - Security Techniques - Encryption Algorithms - Part 3: Block Ciphers. International Standard, ISO/IEC </w:t>
        </w:r>
        <w:r>
          <w:t>18033-3:2005. Geneva: ISO, 2005</w:t>
        </w:r>
        <w:r w:rsidRPr="00582B84">
          <w:t>.</w:t>
        </w:r>
      </w:ins>
    </w:p>
    <w:bookmarkEnd w:id="275"/>
    <w:p w:rsidR="00000000" w:rsidRDefault="00367A9D">
      <w:pPr>
        <w:pStyle w:val="References"/>
        <w:pPrChange w:id="279" w:author="Howard Weiss" w:date="2012-07-23T14:06:00Z">
          <w:pPr>
            <w:ind w:left="547" w:hanging="547"/>
          </w:pPr>
        </w:pPrChange>
      </w:pPr>
      <w:del w:id="280" w:author="Howard Weiss" w:date="2012-08-17T08:44:00Z">
        <w:r w:rsidRPr="00582B84" w:rsidDel="005D5218">
          <w:delText>[</w:delText>
        </w:r>
        <w:r w:rsidR="00F05340" w:rsidDel="005D5218">
          <w:fldChar w:fldCharType="begin"/>
        </w:r>
        <w:r w:rsidR="00F05340" w:rsidDel="005D5218">
          <w:delInstrText xml:space="preserve"> SEQ ref \s 8 \* MERGEFORMAT </w:delInstrText>
        </w:r>
        <w:r w:rsidR="00F05340" w:rsidDel="005D5218">
          <w:fldChar w:fldCharType="separate"/>
        </w:r>
      </w:del>
      <w:del w:id="281" w:author="Howard Weiss" w:date="2012-07-23T15:37:00Z">
        <w:r w:rsidR="00366895" w:rsidDel="00E22278">
          <w:rPr>
            <w:noProof/>
          </w:rPr>
          <w:delText>13</w:delText>
        </w:r>
      </w:del>
      <w:del w:id="282" w:author="Howard Weiss" w:date="2012-08-17T08:44:00Z">
        <w:r w:rsidR="00F05340" w:rsidDel="005D5218">
          <w:fldChar w:fldCharType="end"/>
        </w:r>
        <w:r w:rsidRPr="00582B84" w:rsidDel="005D5218">
          <w:delText>]</w:delText>
        </w:r>
        <w:r w:rsidRPr="00582B84" w:rsidDel="005D5218">
          <w:tab/>
          <w:delText xml:space="preserve">R. Rivest.  </w:delText>
        </w:r>
        <w:r w:rsidRPr="00582B84" w:rsidDel="005D5218">
          <w:rPr>
            <w:i/>
          </w:rPr>
          <w:delText>The MD5 Message-Digest Algorithm</w:delText>
        </w:r>
        <w:r w:rsidRPr="00582B84" w:rsidDel="005D5218">
          <w:delText>.  RFC 1321.  Reston, Virginia: ISOC, April 1992.</w:delText>
        </w:r>
      </w:del>
    </w:p>
    <w:p w:rsidR="00631A6D" w:rsidRPr="00582B84" w:rsidRDefault="00DD6988" w:rsidP="00DD6988">
      <w:pPr>
        <w:pStyle w:val="Notelevel1"/>
      </w:pPr>
      <w:r>
        <w:t>NOTE</w:t>
      </w:r>
      <w:r>
        <w:tab/>
        <w:t>–</w:t>
      </w:r>
      <w:r>
        <w:tab/>
      </w:r>
      <w:r w:rsidR="00631A6D" w:rsidRPr="00582B84">
        <w:t xml:space="preserve">Annex </w:t>
      </w:r>
      <w:fldSimple w:instr=" REF _Ref309045584 \r\n\t \h ">
        <w:r w:rsidR="00366895">
          <w:t>B</w:t>
        </w:r>
      </w:fldSimple>
      <w:r w:rsidR="00631A6D" w:rsidRPr="00582B84">
        <w:t xml:space="preserve"> contains informative references.</w:t>
      </w:r>
    </w:p>
    <w:p w:rsidR="00631A6D" w:rsidRPr="00582B84" w:rsidRDefault="00631A6D" w:rsidP="00631A6D"/>
    <w:p w:rsidR="00631A6D" w:rsidRPr="00582B84" w:rsidRDefault="00631A6D" w:rsidP="00631A6D">
      <w:pPr>
        <w:sectPr w:rsidR="00631A6D" w:rsidRPr="00582B84" w:rsidSect="0047213C">
          <w:type w:val="continuous"/>
          <w:pgSz w:w="12240" w:h="15840"/>
          <w:pgMar w:top="1440" w:right="1440" w:bottom="1440" w:left="1440" w:header="547" w:footer="547" w:gutter="360"/>
          <w:pgNumType w:start="1" w:chapStyle="1"/>
          <w:cols w:space="720"/>
          <w:docGrid w:linePitch="360"/>
        </w:sectPr>
      </w:pPr>
    </w:p>
    <w:p w:rsidR="00631A6D" w:rsidRPr="00582B84" w:rsidRDefault="00631A6D" w:rsidP="00E82CE2">
      <w:pPr>
        <w:pStyle w:val="Heading1"/>
      </w:pPr>
      <w:bookmarkStart w:id="283" w:name="_Toc309045324"/>
      <w:bookmarkStart w:id="284" w:name="_Ref313538910"/>
      <w:bookmarkStart w:id="285" w:name="_Toc330820338"/>
      <w:bookmarkStart w:id="286" w:name="_Toc129154153"/>
      <w:r w:rsidRPr="00582B84">
        <w:lastRenderedPageBreak/>
        <w:t>Overview</w:t>
      </w:r>
      <w:bookmarkEnd w:id="283"/>
      <w:bookmarkEnd w:id="284"/>
      <w:bookmarkEnd w:id="285"/>
    </w:p>
    <w:p w:rsidR="00631A6D" w:rsidRPr="00582B84" w:rsidRDefault="00631A6D" w:rsidP="00E82CE2">
      <w:pPr>
        <w:pStyle w:val="Heading2"/>
      </w:pPr>
      <w:bookmarkStart w:id="287" w:name="_Toc309045325"/>
      <w:bookmarkStart w:id="288" w:name="_Toc330820339"/>
      <w:bookmarkEnd w:id="286"/>
      <w:r w:rsidRPr="00582B84">
        <w:rPr>
          <w:bCs/>
        </w:rPr>
        <w:t>General overview</w:t>
      </w:r>
      <w:bookmarkEnd w:id="287"/>
      <w:bookmarkEnd w:id="288"/>
    </w:p>
    <w:p w:rsidR="00E82CE2" w:rsidRPr="00582B84" w:rsidRDefault="00631A6D" w:rsidP="00631A6D">
      <w:r w:rsidRPr="00582B84">
        <w:t>This document contains recommendations for CCSDS cryptographic security algorithms for encryption, authenticated encryption, and authentication.  Adoption of standard algorithms which are properly implemented will enable secure interoperability as well as reduce costs for missions utilizing security services.  These algorithms are required to provide confidentiality and authentication/integrity protection for mission systems data.</w:t>
      </w:r>
    </w:p>
    <w:p w:rsidR="00631A6D" w:rsidRPr="00582B84" w:rsidRDefault="00631A6D" w:rsidP="00631A6D">
      <w:r w:rsidRPr="00582B84">
        <w:t xml:space="preserve">A ground network may support numerous, simultaneous space missions utilizing many support personnel.  Likewise, a single ground station may support multiple missions and several spacecraft might use the same communications frequencies (using spacecraft IDs or </w:t>
      </w:r>
      <w:r w:rsidR="0064510F" w:rsidRPr="00582B84">
        <w:t xml:space="preserve">Internet Protocol </w:t>
      </w:r>
      <w:r w:rsidRPr="00582B84">
        <w:t xml:space="preserve">addresses to </w:t>
      </w:r>
      <w:proofErr w:type="spellStart"/>
      <w:r w:rsidRPr="00582B84">
        <w:t>demultiplex</w:t>
      </w:r>
      <w:proofErr w:type="spellEnd"/>
      <w:r w:rsidRPr="00582B84">
        <w:t xml:space="preserve"> data streams).  A single spacecraft might host instruments and experiment packages from various universities, corporations, space agencies, or countries.  All of these separate entities may have </w:t>
      </w:r>
      <w:r w:rsidR="00702E4E">
        <w:t xml:space="preserve">individual </w:t>
      </w:r>
      <w:r w:rsidRPr="00582B84">
        <w:t xml:space="preserve">security concerns and may require that their respective data or commands be protected but intermixed with others.  The CCSDS cryptographic algorithms </w:t>
      </w:r>
      <w:r w:rsidR="00702E4E">
        <w:t>can</w:t>
      </w:r>
      <w:r w:rsidRPr="00582B84">
        <w:t xml:space="preserve"> be utilized by the missions to provide the required protections to avoid loss of data or total mission loss.</w:t>
      </w:r>
    </w:p>
    <w:p w:rsidR="00631A6D" w:rsidRPr="00582B84" w:rsidRDefault="00631A6D" w:rsidP="00A802E1">
      <w:pPr>
        <w:pStyle w:val="Heading2"/>
        <w:spacing w:before="480"/>
      </w:pPr>
      <w:bookmarkStart w:id="289" w:name="_Toc309045326"/>
      <w:bookmarkStart w:id="290" w:name="_Toc330820340"/>
      <w:r w:rsidRPr="00582B84">
        <w:rPr>
          <w:bCs/>
        </w:rPr>
        <w:t>encryption overview</w:t>
      </w:r>
      <w:bookmarkEnd w:id="289"/>
      <w:bookmarkEnd w:id="290"/>
    </w:p>
    <w:p w:rsidR="00631A6D" w:rsidRPr="00582B84" w:rsidRDefault="00631A6D" w:rsidP="00631A6D">
      <w:r w:rsidRPr="00582B84">
        <w:t xml:space="preserve">Confidentiality is defined as the </w:t>
      </w:r>
      <w:r w:rsidRPr="00582B84">
        <w:rPr>
          <w:i/>
        </w:rPr>
        <w:t>assurance that information is not disclosed to unauthorized entities or processes</w:t>
      </w:r>
      <w:r w:rsidRPr="00582B84">
        <w:t xml:space="preserve">.  In other words, those who are not authorized are prevented from obtaining information from the protected data.  Confidentiality </w:t>
      </w:r>
      <w:r w:rsidR="00F00353">
        <w:t>can be</w:t>
      </w:r>
      <w:r w:rsidRPr="00582B84">
        <w:t xml:space="preserve"> accomplished by various </w:t>
      </w:r>
      <w:r w:rsidR="00F00353">
        <w:t xml:space="preserve">physical </w:t>
      </w:r>
      <w:r w:rsidRPr="00582B84">
        <w:t>mechanisms which prevent access to information: locks, guards, or gates.  For communications systems, there are essentially two mechanisms: (1) transmission through a physically protected medium (e.g., wire encased in alarmed conduit) and (2) cryptography.</w:t>
      </w:r>
    </w:p>
    <w:p w:rsidR="00631A6D" w:rsidRPr="00582B84" w:rsidRDefault="00631A6D" w:rsidP="00631A6D">
      <w:r w:rsidRPr="00582B84">
        <w:t xml:space="preserve">For the CCSDS community, confidentiality must be implemented by cryptography for protection of information between </w:t>
      </w:r>
      <w:r w:rsidR="00CE5DAA">
        <w:t xml:space="preserve">end points that may be located on </w:t>
      </w:r>
      <w:r w:rsidR="00DA5E55">
        <w:t xml:space="preserve">the </w:t>
      </w:r>
      <w:r w:rsidR="00CE5DAA">
        <w:t>ground and in space</w:t>
      </w:r>
      <w:r w:rsidRPr="00582B84">
        <w:t>.  In civilian space missions, confidentiality may be employed to ensure non-disclosure of information as it traverses the ground network, as it is transmitted between the ground and the spacecraft, between the spacecraft and the ground, and even on-board a spacecraft.</w:t>
      </w:r>
    </w:p>
    <w:p w:rsidR="00631A6D" w:rsidRPr="00582B84" w:rsidRDefault="00631A6D" w:rsidP="00A802E1">
      <w:r w:rsidRPr="00582B84">
        <w:t>For human-crewed missions there are concerns regarding the confidentiality of medical information conveyed on-board, across the space link, and over ground communications infrastructures.  Similarly, private communications between crew members and their families, such as voice and email, must also be afforded confidentiality.</w:t>
      </w:r>
    </w:p>
    <w:p w:rsidR="00631A6D" w:rsidRPr="00582B84" w:rsidRDefault="00631A6D" w:rsidP="00A802E1">
      <w:pPr>
        <w:rPr>
          <w:bCs/>
          <w:iCs/>
        </w:rPr>
      </w:pPr>
      <w:r w:rsidRPr="00582B84">
        <w:t xml:space="preserve">CCSDS does not mandate </w:t>
      </w:r>
      <w:r w:rsidR="00BA44B0">
        <w:t xml:space="preserve">at </w:t>
      </w:r>
      <w:r w:rsidRPr="00582B84">
        <w:t xml:space="preserve">which layer the encryption algorithm is used.  As is illustrated in the CCSDS document entitled </w:t>
      </w:r>
      <w:r w:rsidRPr="00582B84">
        <w:rPr>
          <w:bCs/>
          <w:i/>
          <w:iCs/>
        </w:rPr>
        <w:t>The Application of CCSDS Protocols to Secure Systems,</w:t>
      </w:r>
      <w:r w:rsidRPr="00582B84">
        <w:rPr>
          <w:bCs/>
          <w:iCs/>
        </w:rPr>
        <w:t xml:space="preserve"> (CCSDS 350.0-G-2, reference </w:t>
      </w:r>
      <w:r w:rsidR="00F05340" w:rsidRPr="00582B84">
        <w:fldChar w:fldCharType="begin"/>
      </w:r>
      <w:r w:rsidR="007909CD" w:rsidRPr="00582B84">
        <w:instrText xml:space="preserve"> REF R_350x0g2TheApplicationofCCSDSProtocolst \h </w:instrText>
      </w:r>
      <w:r w:rsidR="00F05340" w:rsidRPr="00582B84">
        <w:fldChar w:fldCharType="separate"/>
      </w:r>
      <w:r w:rsidR="00366895" w:rsidRPr="00582B84">
        <w:t>[</w:t>
      </w:r>
      <w:r w:rsidR="00366895">
        <w:rPr>
          <w:noProof/>
        </w:rPr>
        <w:t>B1</w:t>
      </w:r>
      <w:r w:rsidR="00366895" w:rsidRPr="00582B84">
        <w:t>]</w:t>
      </w:r>
      <w:r w:rsidR="00F05340" w:rsidRPr="00582B84">
        <w:fldChar w:fldCharType="end"/>
      </w:r>
      <w:r w:rsidRPr="00582B84">
        <w:rPr>
          <w:bCs/>
          <w:iCs/>
        </w:rPr>
        <w:t xml:space="preserve">), there are multiple locations within the space communications layering model where an encryption algorithm can be employed.  As is pointed out in reference </w:t>
      </w:r>
      <w:r w:rsidR="00F05340" w:rsidRPr="00582B84">
        <w:fldChar w:fldCharType="begin"/>
      </w:r>
      <w:r w:rsidR="007909CD" w:rsidRPr="00582B84">
        <w:instrText xml:space="preserve"> REF R_350x0g2TheApplicationofCCSDSProtocolst \h </w:instrText>
      </w:r>
      <w:r w:rsidR="00F05340" w:rsidRPr="00582B84">
        <w:fldChar w:fldCharType="separate"/>
      </w:r>
      <w:r w:rsidR="00366895" w:rsidRPr="00582B84">
        <w:t>[</w:t>
      </w:r>
      <w:r w:rsidR="00366895">
        <w:rPr>
          <w:noProof/>
        </w:rPr>
        <w:t>B1</w:t>
      </w:r>
      <w:r w:rsidR="00366895" w:rsidRPr="00582B84">
        <w:t>]</w:t>
      </w:r>
      <w:r w:rsidR="00F05340" w:rsidRPr="00582B84">
        <w:fldChar w:fldCharType="end"/>
      </w:r>
      <w:r w:rsidRPr="00582B84">
        <w:rPr>
          <w:bCs/>
          <w:iCs/>
        </w:rPr>
        <w:t xml:space="preserve">, there is no </w:t>
      </w:r>
      <w:r w:rsidRPr="00582B84">
        <w:rPr>
          <w:bCs/>
          <w:i/>
          <w:iCs/>
        </w:rPr>
        <w:t>single</w:t>
      </w:r>
      <w:r w:rsidRPr="00582B84">
        <w:rPr>
          <w:bCs/>
          <w:iCs/>
        </w:rPr>
        <w:t xml:space="preserve"> right answer for positioning and employing </w:t>
      </w:r>
      <w:r w:rsidRPr="00582B84">
        <w:rPr>
          <w:bCs/>
          <w:iCs/>
        </w:rPr>
        <w:lastRenderedPageBreak/>
        <w:t xml:space="preserve">encryption.  Depending on the system, encryption may be implemented within an application (e.g., TLS/SSL, reference </w:t>
      </w:r>
      <w:r w:rsidR="00F05340" w:rsidRPr="00582B84">
        <w:fldChar w:fldCharType="begin"/>
      </w:r>
      <w:r w:rsidR="007909CD" w:rsidRPr="00582B84">
        <w:instrText xml:space="preserve"> REF R_RFC4346TheTransportLayerSecurityTLSPro \h </w:instrText>
      </w:r>
      <w:r w:rsidR="00F05340" w:rsidRPr="00582B84">
        <w:fldChar w:fldCharType="separate"/>
      </w:r>
      <w:r w:rsidR="00366895" w:rsidRPr="00582B84">
        <w:t>[</w:t>
      </w:r>
      <w:r w:rsidR="00366895">
        <w:rPr>
          <w:noProof/>
        </w:rPr>
        <w:t>B2</w:t>
      </w:r>
      <w:r w:rsidR="00366895" w:rsidRPr="00582B84">
        <w:t>]</w:t>
      </w:r>
      <w:r w:rsidR="00F05340" w:rsidRPr="00582B84">
        <w:fldChar w:fldCharType="end"/>
      </w:r>
      <w:r w:rsidRPr="00582B84">
        <w:rPr>
          <w:bCs/>
          <w:iCs/>
        </w:rPr>
        <w:t xml:space="preserve">). It might be implemented above the network layer as with IPSec (reference </w:t>
      </w:r>
      <w:r w:rsidR="00F05340" w:rsidRPr="00582B84">
        <w:fldChar w:fldCharType="begin"/>
      </w:r>
      <w:r w:rsidR="007909CD" w:rsidRPr="00582B84">
        <w:instrText xml:space="preserve"> REF R_RFC4301SecurityArchitecturefortheInter \h </w:instrText>
      </w:r>
      <w:r w:rsidR="00F05340" w:rsidRPr="00582B84">
        <w:fldChar w:fldCharType="separate"/>
      </w:r>
      <w:r w:rsidR="00366895" w:rsidRPr="00582B84">
        <w:t>[</w:t>
      </w:r>
      <w:r w:rsidR="00366895">
        <w:rPr>
          <w:noProof/>
        </w:rPr>
        <w:t>B3</w:t>
      </w:r>
      <w:r w:rsidR="00366895" w:rsidRPr="00582B84">
        <w:t>]</w:t>
      </w:r>
      <w:r w:rsidR="00F05340" w:rsidRPr="00582B84">
        <w:fldChar w:fldCharType="end"/>
      </w:r>
      <w:r w:rsidRPr="00582B84">
        <w:rPr>
          <w:bCs/>
          <w:iCs/>
        </w:rPr>
        <w:t xml:space="preserve"> and </w:t>
      </w:r>
      <w:r w:rsidR="00F05340" w:rsidRPr="00582B84">
        <w:fldChar w:fldCharType="begin"/>
      </w:r>
      <w:r w:rsidR="007909CD" w:rsidRPr="00582B84">
        <w:instrText xml:space="preserve"> REF R_RFC4303IPEncapsulatingSecurityPayloadE \h </w:instrText>
      </w:r>
      <w:r w:rsidR="00F05340" w:rsidRPr="00582B84">
        <w:fldChar w:fldCharType="separate"/>
      </w:r>
      <w:r w:rsidR="00366895" w:rsidRPr="00582B84">
        <w:t>[</w:t>
      </w:r>
      <w:r w:rsidR="00366895">
        <w:rPr>
          <w:noProof/>
        </w:rPr>
        <w:t>B4</w:t>
      </w:r>
      <w:r w:rsidR="00366895" w:rsidRPr="00582B84">
        <w:t>]</w:t>
      </w:r>
      <w:r w:rsidR="00F05340" w:rsidRPr="00582B84">
        <w:fldChar w:fldCharType="end"/>
      </w:r>
      <w:r w:rsidRPr="00582B84">
        <w:rPr>
          <w:bCs/>
          <w:iCs/>
        </w:rPr>
        <w:t xml:space="preserve">).  It may be employed at the link layer (e.g., Space Data Link Security, reference </w:t>
      </w:r>
      <w:r w:rsidR="00F05340" w:rsidRPr="00582B84">
        <w:fldChar w:fldCharType="begin"/>
      </w:r>
      <w:r w:rsidR="00E31A59" w:rsidRPr="00582B84">
        <w:instrText xml:space="preserve"> REF R_350x5g0SpaceDataLinkSecurityConceptofO \h </w:instrText>
      </w:r>
      <w:r w:rsidR="00F05340" w:rsidRPr="00582B84">
        <w:fldChar w:fldCharType="separate"/>
      </w:r>
      <w:r w:rsidR="00366895" w:rsidRPr="00582B84">
        <w:rPr>
          <w:bCs/>
          <w:iCs/>
          <w:szCs w:val="24"/>
        </w:rPr>
        <w:t>[</w:t>
      </w:r>
      <w:r w:rsidR="00366895">
        <w:rPr>
          <w:bCs/>
          <w:iCs/>
          <w:noProof/>
          <w:szCs w:val="24"/>
        </w:rPr>
        <w:t>B7</w:t>
      </w:r>
      <w:r w:rsidR="00366895" w:rsidRPr="00582B84">
        <w:rPr>
          <w:bCs/>
          <w:iCs/>
          <w:szCs w:val="24"/>
        </w:rPr>
        <w:t>]</w:t>
      </w:r>
      <w:r w:rsidR="00F05340" w:rsidRPr="00582B84">
        <w:fldChar w:fldCharType="end"/>
      </w:r>
      <w:r w:rsidRPr="00582B84">
        <w:rPr>
          <w:bCs/>
          <w:iCs/>
        </w:rPr>
        <w:t>) or even at the physical layer (e.g., ‘bulk encryption’).  Or it may be employed simultaneously at multiple layers if that is advantageous to the system (e.g., at both the network and application layers to provide ubiquitous as well as fine grained security).</w:t>
      </w:r>
    </w:p>
    <w:p w:rsidR="00631A6D" w:rsidRPr="00582B84" w:rsidRDefault="00631A6D" w:rsidP="00A802E1">
      <w:pPr>
        <w:pStyle w:val="Heading2"/>
        <w:spacing w:before="480"/>
      </w:pPr>
      <w:bookmarkStart w:id="291" w:name="_Toc309045327"/>
      <w:bookmarkStart w:id="292" w:name="_Toc330820341"/>
      <w:r w:rsidRPr="00582B84">
        <w:rPr>
          <w:bCs/>
        </w:rPr>
        <w:t>Authentication/integrity overview</w:t>
      </w:r>
      <w:bookmarkEnd w:id="291"/>
      <w:bookmarkEnd w:id="292"/>
    </w:p>
    <w:p w:rsidR="00A802E1" w:rsidRPr="00582B84" w:rsidRDefault="00A802E1" w:rsidP="00A802E1">
      <w:pPr>
        <w:pStyle w:val="Heading3"/>
      </w:pPr>
      <w:r w:rsidRPr="00582B84">
        <w:t>General</w:t>
      </w:r>
    </w:p>
    <w:p w:rsidR="00631A6D" w:rsidRPr="00582B84" w:rsidRDefault="00631A6D" w:rsidP="00631A6D">
      <w:r w:rsidRPr="00582B84">
        <w:t xml:space="preserve">Undetected data modification or corruption is a major concern.  It could affect the integrity (correctness) of data received either on the ground from the spacecraft or on the spacecraft from the ground (i.e., what was </w:t>
      </w:r>
      <w:r w:rsidR="00BA44B0">
        <w:t>received</w:t>
      </w:r>
      <w:r w:rsidRPr="00582B84">
        <w:t xml:space="preserve"> is exactly what </w:t>
      </w:r>
      <w:r w:rsidR="00BA44B0">
        <w:t xml:space="preserve">was transmitted </w:t>
      </w:r>
      <w:r w:rsidRPr="00582B84">
        <w:t xml:space="preserve">or any unauthorized modifications are detected and flagged).  Modified or corrupted commands transmitted to the spacecraft could result in catastrophic results such as total mission loss.  Modified or corrupted payload data from the spacecraft may result </w:t>
      </w:r>
      <w:r w:rsidR="00BA44B0">
        <w:t xml:space="preserve">in </w:t>
      </w:r>
      <w:r w:rsidRPr="00582B84">
        <w:t>erratic or wrong science.  Modified or corrupted telemetry (e.g., housekeeping or engineering data) might be acted upon resulting in a catastrophic event (e.g., telemetry indicates incorrect high onboard temperatures resulting in controller actions that could harm the spacecraft).</w:t>
      </w:r>
      <w:r w:rsidR="00BD7EF8">
        <w:t xml:space="preserve"> </w:t>
      </w:r>
      <w:r w:rsidRPr="00582B84">
        <w:t>The spacecraft/instrument must have the ability to recognize and discard unauthorized commands.</w:t>
      </w:r>
    </w:p>
    <w:p w:rsidR="00E82CE2" w:rsidRPr="00582B84" w:rsidRDefault="00631A6D" w:rsidP="00A802E1">
      <w:r w:rsidRPr="00582B84">
        <w:t xml:space="preserve">Authentication algorithms provide the basis for implementing authentication and integrity services.  Regardless of where or how the authentication services are applied, an authentication algorithm must be employed.  Authentication may be used to uniquely identify a person or an entity.  It may also be used to identify a </w:t>
      </w:r>
      <w:r w:rsidR="00852532" w:rsidRPr="00582B84">
        <w:t>‘</w:t>
      </w:r>
      <w:r w:rsidRPr="00582B84">
        <w:t>role</w:t>
      </w:r>
      <w:r w:rsidR="00852532" w:rsidRPr="00582B84">
        <w:t>’</w:t>
      </w:r>
      <w:r w:rsidRPr="00582B84">
        <w:t xml:space="preserve"> that a person has taken on (e.g., the controller of instrument X).  Or, for example, it may be applied to uniquely identify a workstation or a group of workstations making up a control center.  In this way, anything received which is claimed to have been sent from an individual (e.g., John Smith), an individual acting in a role (e.g., John Smith acting as the instrument X controller), or a facility (e.g., the mission control center) can be authenticated as actually having been sent by/from the claimed identity.  The receiver is assured that the identity of the source of the data is authentic (e.g., person, place, role) and the data itself has not been altered or modified in transit without authorization or notification.</w:t>
      </w:r>
    </w:p>
    <w:p w:rsidR="00631A6D" w:rsidRPr="00582B84" w:rsidRDefault="00631A6D" w:rsidP="00A802E1">
      <w:pPr>
        <w:pStyle w:val="Heading3"/>
        <w:spacing w:before="480"/>
      </w:pPr>
      <w:bookmarkStart w:id="293" w:name="_Toc309045328"/>
      <w:r w:rsidRPr="00582B84">
        <w:t>Symmetric MESSAGE authentication codes</w:t>
      </w:r>
      <w:bookmarkEnd w:id="293"/>
    </w:p>
    <w:p w:rsidR="00E82CE2" w:rsidRPr="00582B84" w:rsidRDefault="00631A6D" w:rsidP="00631A6D">
      <w:pPr>
        <w:rPr>
          <w:bCs/>
          <w:iCs/>
        </w:rPr>
      </w:pPr>
      <w:r w:rsidRPr="00582B84">
        <w:rPr>
          <w:bCs/>
          <w:iCs/>
        </w:rPr>
        <w:t>For environments using symmetric keys (potentially along with symmetric encryption), one of two types of algorithms must be used to provide authentication/integrity: either hash-based or cipher-based.</w:t>
      </w:r>
    </w:p>
    <w:p w:rsidR="00631A6D" w:rsidRPr="00582B84" w:rsidRDefault="00631A6D" w:rsidP="00631A6D">
      <w:pPr>
        <w:rPr>
          <w:bCs/>
          <w:iCs/>
        </w:rPr>
      </w:pPr>
      <w:r w:rsidRPr="00582B84">
        <w:rPr>
          <w:bCs/>
          <w:iCs/>
        </w:rPr>
        <w:t xml:space="preserve">Hash-based Message Authentication Codes </w:t>
      </w:r>
      <w:ins w:id="294" w:author="Howard Weiss" w:date="2012-08-02T14:58:00Z">
        <w:r w:rsidR="001F1C4A">
          <w:rPr>
            <w:bCs/>
            <w:iCs/>
          </w:rPr>
          <w:t xml:space="preserve">(MAC) </w:t>
        </w:r>
      </w:ins>
      <w:del w:id="295" w:author="Howard Weiss" w:date="2012-08-17T08:48:00Z">
        <w:r w:rsidRPr="00582B84" w:rsidDel="005D5218">
          <w:rPr>
            <w:bCs/>
            <w:iCs/>
          </w:rPr>
          <w:delText>(</w:delText>
        </w:r>
      </w:del>
      <w:del w:id="296" w:author="Howard Weiss" w:date="2012-04-17T02:56:00Z">
        <w:r w:rsidRPr="00582B84" w:rsidDel="0034351A">
          <w:rPr>
            <w:bCs/>
            <w:iCs/>
          </w:rPr>
          <w:delText>HMACs</w:delText>
        </w:r>
      </w:del>
      <w:del w:id="297" w:author="Howard Weiss" w:date="2012-08-17T08:48:00Z">
        <w:r w:rsidRPr="00582B84" w:rsidDel="005D5218">
          <w:rPr>
            <w:bCs/>
            <w:iCs/>
          </w:rPr>
          <w:delText>)</w:delText>
        </w:r>
      </w:del>
      <w:r w:rsidRPr="00582B84">
        <w:rPr>
          <w:bCs/>
          <w:iCs/>
        </w:rPr>
        <w:t xml:space="preserve"> algorithms utilize cryptographic hash functions </w:t>
      </w:r>
      <w:del w:id="298" w:author="Howard Weiss" w:date="2012-08-02T14:54:00Z">
        <w:r w:rsidRPr="00582B84" w:rsidDel="00C51EC2">
          <w:rPr>
            <w:bCs/>
            <w:iCs/>
          </w:rPr>
          <w:delText xml:space="preserve">with low probability of collisions </w:delText>
        </w:r>
      </w:del>
      <w:r w:rsidRPr="00582B84">
        <w:rPr>
          <w:bCs/>
          <w:iCs/>
        </w:rPr>
        <w:t xml:space="preserve">(e.g., SHA-256) and a shared secret (key).  The data to be authenticated is concatenated with the shared secret and then the hash algorithm is run over the concatenated data resulting in a fixed size </w:t>
      </w:r>
      <w:del w:id="299" w:author="Howard Weiss" w:date="2012-08-02T14:58:00Z">
        <w:r w:rsidRPr="00582B84" w:rsidDel="001F1C4A">
          <w:rPr>
            <w:bCs/>
            <w:iCs/>
          </w:rPr>
          <w:delText xml:space="preserve">Message </w:delText>
        </w:r>
        <w:r w:rsidRPr="00582B84" w:rsidDel="001F1C4A">
          <w:rPr>
            <w:bCs/>
            <w:iCs/>
          </w:rPr>
          <w:lastRenderedPageBreak/>
          <w:delText>Authentication Code (</w:delText>
        </w:r>
      </w:del>
      <w:r w:rsidRPr="00582B84">
        <w:rPr>
          <w:bCs/>
          <w:iCs/>
        </w:rPr>
        <w:t>MAC</w:t>
      </w:r>
      <w:del w:id="300" w:author="Howard Weiss" w:date="2012-08-02T14:58:00Z">
        <w:r w:rsidRPr="00582B84" w:rsidDel="001F1C4A">
          <w:rPr>
            <w:bCs/>
            <w:iCs/>
          </w:rPr>
          <w:delText>)</w:delText>
        </w:r>
      </w:del>
      <w:r w:rsidRPr="00582B84">
        <w:rPr>
          <w:bCs/>
          <w:iCs/>
        </w:rPr>
        <w:t>.  The size of the message digest is strictly dependent on the specific hash algorithm used.  Regardless of the size of the input data, the hash algorithm will always result in the fixed size MAC.</w:t>
      </w:r>
    </w:p>
    <w:p w:rsidR="00631A6D" w:rsidRPr="00582B84" w:rsidRDefault="00631A6D" w:rsidP="00631A6D">
      <w:pPr>
        <w:rPr>
          <w:bCs/>
          <w:iCs/>
        </w:rPr>
      </w:pPr>
      <w:r w:rsidRPr="00582B84">
        <w:rPr>
          <w:bCs/>
          <w:iCs/>
        </w:rPr>
        <w:t xml:space="preserve">A cipher-based MAC can be constructed instead of </w:t>
      </w:r>
      <w:del w:id="301" w:author="Howard Weiss" w:date="2012-08-02T14:57:00Z">
        <w:r w:rsidRPr="00582B84" w:rsidDel="001F1C4A">
          <w:rPr>
            <w:bCs/>
            <w:iCs/>
          </w:rPr>
          <w:delText>an</w:delText>
        </w:r>
      </w:del>
      <w:ins w:id="302" w:author="Howard Weiss" w:date="2012-08-02T14:57:00Z">
        <w:r w:rsidR="001F1C4A" w:rsidRPr="00582B84">
          <w:rPr>
            <w:bCs/>
            <w:iCs/>
          </w:rPr>
          <w:t>a</w:t>
        </w:r>
      </w:ins>
      <w:r w:rsidRPr="00582B84">
        <w:rPr>
          <w:bCs/>
          <w:iCs/>
        </w:rPr>
        <w:t xml:space="preserve"> </w:t>
      </w:r>
      <w:del w:id="303" w:author="Howard Weiss" w:date="2012-08-02T14:57:00Z">
        <w:r w:rsidRPr="00582B84" w:rsidDel="00C51EC2">
          <w:rPr>
            <w:bCs/>
            <w:iCs/>
          </w:rPr>
          <w:delText>HMAC</w:delText>
        </w:r>
      </w:del>
      <w:ins w:id="304" w:author="Howard Weiss" w:date="2012-08-02T14:57:00Z">
        <w:r w:rsidR="00C51EC2">
          <w:rPr>
            <w:bCs/>
            <w:iCs/>
          </w:rPr>
          <w:t>hash-based MAC</w:t>
        </w:r>
      </w:ins>
      <w:r w:rsidRPr="00582B84">
        <w:rPr>
          <w:bCs/>
          <w:iCs/>
        </w:rPr>
        <w:t xml:space="preserve">.  The cipher-based MAC uses a cryptographic algorithm (e.g., AES).  The shared secret is used as the cryptographic key for the cryptographic algorithm which provides a MAC as a result.  Cipher-based MACs may </w:t>
      </w:r>
      <w:ins w:id="305" w:author="Howard Weiss" w:date="2012-08-02T15:01:00Z">
        <w:r w:rsidR="00E97421">
          <w:rPr>
            <w:bCs/>
            <w:iCs/>
          </w:rPr>
          <w:t xml:space="preserve">make better use of available resources </w:t>
        </w:r>
      </w:ins>
      <w:del w:id="306" w:author="Howard Weiss" w:date="2012-08-02T15:02:00Z">
        <w:r w:rsidRPr="00582B84" w:rsidDel="00E97421">
          <w:rPr>
            <w:bCs/>
            <w:iCs/>
          </w:rPr>
          <w:delText xml:space="preserve">be more </w:delText>
        </w:r>
      </w:del>
      <w:del w:id="307" w:author="Howard Weiss" w:date="2012-08-02T15:01:00Z">
        <w:r w:rsidRPr="00582B84" w:rsidDel="00E97421">
          <w:rPr>
            <w:bCs/>
            <w:iCs/>
          </w:rPr>
          <w:delText xml:space="preserve">efficient </w:delText>
        </w:r>
      </w:del>
      <w:r w:rsidRPr="00582B84">
        <w:rPr>
          <w:bCs/>
          <w:iCs/>
        </w:rPr>
        <w:t xml:space="preserve">when </w:t>
      </w:r>
      <w:ins w:id="308" w:author="Howard Weiss" w:date="2012-08-02T15:02:00Z">
        <w:r w:rsidR="00E97421">
          <w:rPr>
            <w:bCs/>
            <w:iCs/>
          </w:rPr>
          <w:t xml:space="preserve">both </w:t>
        </w:r>
      </w:ins>
      <w:r w:rsidRPr="00582B84">
        <w:rPr>
          <w:bCs/>
          <w:iCs/>
        </w:rPr>
        <w:t xml:space="preserve">authentication and confidentiality are </w:t>
      </w:r>
      <w:del w:id="309" w:author="Howard Weiss" w:date="2012-08-02T15:02:00Z">
        <w:r w:rsidRPr="00582B84" w:rsidDel="00E97421">
          <w:rPr>
            <w:bCs/>
            <w:iCs/>
          </w:rPr>
          <w:delText xml:space="preserve">both </w:delText>
        </w:r>
      </w:del>
      <w:r w:rsidRPr="00582B84">
        <w:rPr>
          <w:bCs/>
          <w:iCs/>
        </w:rPr>
        <w:t xml:space="preserve">required because a single algorithm can be used for both.  In addition, </w:t>
      </w:r>
      <w:del w:id="310" w:author="Howard Weiss" w:date="2012-04-17T05:38:00Z">
        <w:r w:rsidRPr="00582B84" w:rsidDel="00CE253E">
          <w:rPr>
            <w:bCs/>
            <w:iCs/>
          </w:rPr>
          <w:delText xml:space="preserve">cipher </w:delText>
        </w:r>
      </w:del>
      <w:ins w:id="311" w:author="Howard Weiss" w:date="2012-04-17T05:38:00Z">
        <w:r w:rsidR="00CE253E" w:rsidRPr="00582B84">
          <w:rPr>
            <w:bCs/>
            <w:iCs/>
          </w:rPr>
          <w:t>cipher</w:t>
        </w:r>
        <w:r w:rsidR="00CE253E">
          <w:rPr>
            <w:bCs/>
            <w:iCs/>
          </w:rPr>
          <w:t>-</w:t>
        </w:r>
      </w:ins>
      <w:r w:rsidRPr="00582B84">
        <w:rPr>
          <w:bCs/>
          <w:iCs/>
        </w:rPr>
        <w:t>based MACs may be more easily implemented in hardware than hash-based MACs.</w:t>
      </w:r>
    </w:p>
    <w:p w:rsidR="00631A6D" w:rsidRPr="00582B84" w:rsidRDefault="00631A6D" w:rsidP="00A802E1">
      <w:pPr>
        <w:pStyle w:val="Heading3"/>
        <w:spacing w:before="480"/>
      </w:pPr>
      <w:bookmarkStart w:id="312" w:name="_Toc309045329"/>
      <w:r w:rsidRPr="00582B84">
        <w:t>Digital signature based authentication</w:t>
      </w:r>
      <w:bookmarkEnd w:id="312"/>
    </w:p>
    <w:p w:rsidR="00631A6D" w:rsidRPr="00582B84" w:rsidRDefault="00631A6D" w:rsidP="00631A6D">
      <w:r w:rsidRPr="00582B84">
        <w:t xml:space="preserve">For environments where public/private key cryptography is available, authentication and integrity may be accomplished using a digital signature algorithm </w:t>
      </w:r>
      <w:r w:rsidR="00E31A59" w:rsidRPr="00582B84">
        <w:t xml:space="preserve">(reference </w:t>
      </w:r>
      <w:r w:rsidR="00F05340" w:rsidRPr="00582B84">
        <w:fldChar w:fldCharType="begin"/>
      </w:r>
      <w:r w:rsidR="00E31A59" w:rsidRPr="00582B84">
        <w:instrText xml:space="preserve"> REF R_FIPSPublication1863DigitalSignatureSta \h </w:instrText>
      </w:r>
      <w:r w:rsidR="00F05340" w:rsidRPr="00582B84">
        <w:fldChar w:fldCharType="separate"/>
      </w:r>
      <w:r w:rsidR="00366895" w:rsidRPr="00582B84">
        <w:t>[</w:t>
      </w:r>
      <w:r w:rsidR="00366895">
        <w:rPr>
          <w:noProof/>
        </w:rPr>
        <w:t>8</w:t>
      </w:r>
      <w:r w:rsidR="00366895" w:rsidRPr="00582B84">
        <w:t>]</w:t>
      </w:r>
      <w:r w:rsidR="00F05340" w:rsidRPr="00582B84">
        <w:fldChar w:fldCharType="end"/>
      </w:r>
      <w:r w:rsidR="00E31A59" w:rsidRPr="00582B84">
        <w:t>)</w:t>
      </w:r>
      <w:r w:rsidRPr="00582B84">
        <w:t>.</w:t>
      </w:r>
    </w:p>
    <w:p w:rsidR="005E4617" w:rsidRDefault="00631A6D" w:rsidP="00631A6D">
      <w:pPr>
        <w:rPr>
          <w:ins w:id="313" w:author="Howard Weiss" w:date="2012-08-02T15:14:00Z"/>
        </w:rPr>
      </w:pPr>
      <w:r w:rsidRPr="00582B84">
        <w:t xml:space="preserve">The </w:t>
      </w:r>
      <w:r w:rsidR="00852532" w:rsidRPr="00582B84">
        <w:t>‘</w:t>
      </w:r>
      <w:r w:rsidRPr="00582B84">
        <w:t>signer</w:t>
      </w:r>
      <w:r w:rsidR="00852532" w:rsidRPr="00582B84">
        <w:t>’</w:t>
      </w:r>
      <w:r w:rsidRPr="00582B84">
        <w:t xml:space="preserve"> (originator) performs a hash </w:t>
      </w:r>
      <w:del w:id="314" w:author="Howard Weiss" w:date="2012-08-02T15:13:00Z">
        <w:r w:rsidRPr="00582B84" w:rsidDel="005E4617">
          <w:delText xml:space="preserve">on </w:delText>
        </w:r>
      </w:del>
      <w:ins w:id="315" w:author="Howard Weiss" w:date="2012-08-02T15:13:00Z">
        <w:r w:rsidR="005E4617">
          <w:t>over</w:t>
        </w:r>
        <w:r w:rsidR="005E4617" w:rsidRPr="00582B84">
          <w:t xml:space="preserve"> </w:t>
        </w:r>
      </w:ins>
      <w:r w:rsidRPr="00582B84">
        <w:t xml:space="preserve">the data to be signed using a hash algorithm (e.g., </w:t>
      </w:r>
      <w:r w:rsidR="0093684C" w:rsidRPr="00582B84">
        <w:t xml:space="preserve">Secure Hash Algorithm </w:t>
      </w:r>
      <w:r w:rsidR="0093684C">
        <w:t>[</w:t>
      </w:r>
      <w:ins w:id="316" w:author="Howard Weiss" w:date="2012-07-23T13:12:00Z">
        <w:r w:rsidR="009D3530">
          <w:t xml:space="preserve">reference </w:t>
        </w:r>
        <w:r w:rsidR="00F05340">
          <w:fldChar w:fldCharType="begin"/>
        </w:r>
        <w:r w:rsidR="009D3530">
          <w:instrText xml:space="preserve"> REF R_FIPSPublication1802SecureHashStandard \h </w:instrText>
        </w:r>
      </w:ins>
      <w:r w:rsidR="00F05340">
        <w:fldChar w:fldCharType="separate"/>
      </w:r>
      <w:ins w:id="317" w:author="Howard Weiss" w:date="2012-07-23T13:12:00Z">
        <w:r w:rsidR="009D3530" w:rsidRPr="00582B84">
          <w:t>[</w:t>
        </w:r>
        <w:r w:rsidR="009D3530">
          <w:rPr>
            <w:noProof/>
          </w:rPr>
          <w:t>10</w:t>
        </w:r>
        <w:r w:rsidR="009D3530" w:rsidRPr="00582B84">
          <w:t>]</w:t>
        </w:r>
        <w:r w:rsidR="00F05340">
          <w:fldChar w:fldCharType="end"/>
        </w:r>
      </w:ins>
      <w:del w:id="318" w:author="Howard Weiss" w:date="2012-07-23T13:12:00Z">
        <w:r w:rsidR="0093684C" w:rsidRPr="00582B84" w:rsidDel="009D3530">
          <w:delText>SHA</w:delText>
        </w:r>
      </w:del>
      <w:r w:rsidR="0093684C">
        <w:t>]</w:t>
      </w:r>
      <w:r w:rsidRPr="00582B84">
        <w:t>).  The resultant hash word is then encrypted using the signer’s private key</w:t>
      </w:r>
      <w:ins w:id="319" w:author="Howard Weiss" w:date="2012-08-02T15:14:00Z">
        <w:r w:rsidR="005E4617">
          <w:t xml:space="preserve"> to create the digital signature</w:t>
        </w:r>
      </w:ins>
      <w:r w:rsidRPr="00582B84">
        <w:t xml:space="preserve">.  </w:t>
      </w:r>
    </w:p>
    <w:p w:rsidR="005E4617" w:rsidRDefault="00631A6D" w:rsidP="00631A6D">
      <w:pPr>
        <w:rPr>
          <w:ins w:id="320" w:author="Howard Weiss" w:date="2012-08-02T15:14:00Z"/>
        </w:rPr>
      </w:pPr>
      <w:r w:rsidRPr="00582B84">
        <w:t xml:space="preserve">The receiver of the signed data </w:t>
      </w:r>
      <w:del w:id="321" w:author="Howard Weiss" w:date="2012-08-02T15:16:00Z">
        <w:r w:rsidRPr="00582B84" w:rsidDel="005E4617">
          <w:delText xml:space="preserve">authenticates </w:delText>
        </w:r>
      </w:del>
      <w:ins w:id="322" w:author="Howard Weiss" w:date="2012-08-02T15:16:00Z">
        <w:r w:rsidR="005E4617">
          <w:t>verifies</w:t>
        </w:r>
        <w:r w:rsidR="005E4617" w:rsidRPr="00582B84">
          <w:t xml:space="preserve"> </w:t>
        </w:r>
      </w:ins>
      <w:r w:rsidRPr="00582B84">
        <w:t xml:space="preserve">the signature on the received data to assure that the data came from the claimed entity and has not been modified.  To authenticate the signature, the message digest is decrypted using the signer’s public key.  </w:t>
      </w:r>
    </w:p>
    <w:p w:rsidR="005E4617" w:rsidRDefault="00631A6D" w:rsidP="00631A6D">
      <w:pPr>
        <w:rPr>
          <w:ins w:id="323" w:author="Howard Weiss" w:date="2012-08-02T15:15:00Z"/>
        </w:rPr>
      </w:pPr>
      <w:r w:rsidRPr="00582B84">
        <w:t xml:space="preserve">The signer’s public key can be sent with the data (and separately authenticated via the </w:t>
      </w:r>
      <w:del w:id="324" w:author="Howard Weiss" w:date="2012-08-02T15:10:00Z">
        <w:r w:rsidR="005F5ADF" w:rsidRPr="005E4617" w:rsidDel="005E4617">
          <w:delText>trust anchor’s</w:delText>
        </w:r>
      </w:del>
      <w:ins w:id="325" w:author="Howard Weiss" w:date="2012-08-02T15:10:00Z">
        <w:r w:rsidR="005E4617">
          <w:t>certificate authority’s</w:t>
        </w:r>
      </w:ins>
      <w:r w:rsidR="005F5ADF" w:rsidRPr="005E4617">
        <w:t xml:space="preserve"> signature</w:t>
      </w:r>
      <w:r w:rsidRPr="00582B84">
        <w:t>).  It might already be cached by the receiver if previously obtained.  Or it can be obtained from a public key server if it ha</w:t>
      </w:r>
      <w:r w:rsidR="004842F8">
        <w:t>s</w:t>
      </w:r>
      <w:r w:rsidRPr="00582B84">
        <w:t xml:space="preserve"> been posted.  If the message digest decryption is successful, it proves the authenticity of the signer’s identity.  The hash algorithm is then run on the received data and the resulting hash word is compared to the transmitted, decrypted hash word.  </w:t>
      </w:r>
    </w:p>
    <w:p w:rsidR="00631A6D" w:rsidRPr="00582B84" w:rsidRDefault="00631A6D" w:rsidP="00631A6D">
      <w:r w:rsidRPr="00582B84">
        <w:t>If they are identical, the data integrity is assured.  This proves that no unauthorized or accidental modification of the data has occurred while it was in transit and that the data received at the destination is the exact same data as transmitted from the source.</w:t>
      </w:r>
    </w:p>
    <w:p w:rsidR="00631A6D" w:rsidRPr="00582B84" w:rsidRDefault="00631A6D" w:rsidP="00A802E1">
      <w:pPr>
        <w:pStyle w:val="Heading2"/>
        <w:spacing w:before="480"/>
      </w:pPr>
      <w:bookmarkStart w:id="326" w:name="_Toc309045330"/>
      <w:bookmarkStart w:id="327" w:name="_Toc330820342"/>
      <w:r w:rsidRPr="00582B84">
        <w:rPr>
          <w:bCs/>
        </w:rPr>
        <w:t>Authenticated encryption</w:t>
      </w:r>
      <w:bookmarkEnd w:id="326"/>
      <w:bookmarkEnd w:id="327"/>
    </w:p>
    <w:p w:rsidR="00631A6D" w:rsidRPr="00582B84" w:rsidRDefault="00631A6D" w:rsidP="00631A6D">
      <w:r w:rsidRPr="00582B84">
        <w:t xml:space="preserve">Authenticated encryption is a cipher mode which provides the simultaneous </w:t>
      </w:r>
      <w:del w:id="328" w:author="Howard Weiss" w:date="2012-04-16T11:36:00Z">
        <w:r w:rsidRPr="00582B84" w:rsidDel="00BA6BC9">
          <w:delText xml:space="preserve">data </w:delText>
        </w:r>
      </w:del>
      <w:ins w:id="329" w:author="Howard Weiss" w:date="2012-04-16T11:36:00Z">
        <w:r w:rsidR="00BA6BC9">
          <w:t>security</w:t>
        </w:r>
        <w:r w:rsidR="00BA6BC9" w:rsidRPr="00582B84">
          <w:t xml:space="preserve"> </w:t>
        </w:r>
      </w:ins>
      <w:r w:rsidRPr="00582B84">
        <w:t>services of confidentiality, integrity, and authenticity.  Authenticated encryption is also known as Authenticated Encryption with Associated Data (AEAD).</w:t>
      </w:r>
    </w:p>
    <w:p w:rsidR="00E82CE2" w:rsidRPr="00582B84" w:rsidRDefault="00631A6D" w:rsidP="00631A6D">
      <w:r w:rsidRPr="00582B84">
        <w:t xml:space="preserve">In general, authenticated encryption can be performed by combining an encryption algorithm with an authentication algorithm (e.g., MAC) as long as both are known to be secure against </w:t>
      </w:r>
      <w:r w:rsidRPr="00582B84">
        <w:lastRenderedPageBreak/>
        <w:t xml:space="preserve">attack.  It has been shown that encrypting data and then applying a MAC to the </w:t>
      </w:r>
      <w:proofErr w:type="spellStart"/>
      <w:r w:rsidRPr="00582B84">
        <w:t>ciphertext</w:t>
      </w:r>
      <w:proofErr w:type="spellEnd"/>
      <w:r w:rsidRPr="00582B84">
        <w:t xml:space="preserve"> implies security against an </w:t>
      </w:r>
      <w:r w:rsidRPr="00582B84">
        <w:rPr>
          <w:i/>
        </w:rPr>
        <w:t xml:space="preserve">adaptive chosen </w:t>
      </w:r>
      <w:proofErr w:type="spellStart"/>
      <w:r w:rsidRPr="00582B84">
        <w:rPr>
          <w:i/>
        </w:rPr>
        <w:t>ciphertext</w:t>
      </w:r>
      <w:proofErr w:type="spellEnd"/>
      <w:r w:rsidRPr="00582B84">
        <w:rPr>
          <w:i/>
        </w:rPr>
        <w:t xml:space="preserve"> attack</w:t>
      </w:r>
      <w:r w:rsidRPr="00582B84">
        <w:t>.</w:t>
      </w:r>
    </w:p>
    <w:p w:rsidR="00E82CE2" w:rsidRPr="00582B84" w:rsidRDefault="00631A6D" w:rsidP="00631A6D">
      <w:r w:rsidRPr="00582B84">
        <w:t xml:space="preserve">In addition, several different authenticated encryption modes have been developed such as Counter Mode with CBC-MAC (CCM), and Galois/Counter Mode (GCM).  CCM has become a mandatory component of the IEEE 802.11i standard.  GCM has been adopted for use with IEEE 802.1AE, IETF </w:t>
      </w:r>
      <w:proofErr w:type="spellStart"/>
      <w:r w:rsidRPr="00582B84">
        <w:t>IPsec</w:t>
      </w:r>
      <w:proofErr w:type="spellEnd"/>
      <w:r w:rsidRPr="00582B84">
        <w:t>, SSH, and TLS/SSL.</w:t>
      </w:r>
    </w:p>
    <w:p w:rsidR="00631A6D" w:rsidRPr="00582B84" w:rsidRDefault="00631A6D" w:rsidP="00A802E1">
      <w:r w:rsidRPr="00582B84">
        <w:t xml:space="preserve">It has been shown in the security community that the use of encryption by itself without authentication is dangerous (see reference </w:t>
      </w:r>
      <w:fldSimple w:instr=" REF R_StevenMBellovinProblemAreasfortheIPSec \h  \* MERGEFORMAT ">
        <w:r w:rsidR="00366895" w:rsidRPr="00366895">
          <w:t>[B6]</w:t>
        </w:r>
      </w:fldSimple>
      <w:r w:rsidRPr="00582B84">
        <w:t>).  As a result of these findings, the use of non-authenticated encryption is highly discouraged for CCSDS missions.</w:t>
      </w:r>
    </w:p>
    <w:p w:rsidR="00631A6D" w:rsidRPr="00582B84" w:rsidRDefault="00631A6D" w:rsidP="00631A6D"/>
    <w:p w:rsidR="00631A6D" w:rsidRPr="00582B84" w:rsidRDefault="00631A6D" w:rsidP="00631A6D">
      <w:pPr>
        <w:sectPr w:rsidR="00631A6D" w:rsidRPr="00582B84" w:rsidSect="0047213C">
          <w:type w:val="continuous"/>
          <w:pgSz w:w="12240" w:h="15840"/>
          <w:pgMar w:top="1440" w:right="1440" w:bottom="1440" w:left="1440" w:header="547" w:footer="547" w:gutter="360"/>
          <w:pgNumType w:start="1" w:chapStyle="1"/>
          <w:cols w:space="720"/>
          <w:docGrid w:linePitch="360"/>
        </w:sectPr>
      </w:pPr>
    </w:p>
    <w:p w:rsidR="00631A6D" w:rsidRPr="00582B84" w:rsidRDefault="00631A6D" w:rsidP="00E82CE2">
      <w:pPr>
        <w:pStyle w:val="Heading1"/>
      </w:pPr>
      <w:bookmarkStart w:id="330" w:name="_Toc309045331"/>
      <w:bookmarkStart w:id="331" w:name="_Ref313538914"/>
      <w:bookmarkStart w:id="332" w:name="_Ref313538967"/>
      <w:bookmarkStart w:id="333" w:name="_Toc330820343"/>
      <w:r w:rsidRPr="00582B84">
        <w:lastRenderedPageBreak/>
        <w:t>Encryption algorithmS</w:t>
      </w:r>
      <w:bookmarkEnd w:id="330"/>
      <w:bookmarkEnd w:id="331"/>
      <w:bookmarkEnd w:id="332"/>
      <w:bookmarkEnd w:id="333"/>
    </w:p>
    <w:p w:rsidR="00631A6D" w:rsidRPr="00582B84" w:rsidRDefault="00631A6D" w:rsidP="00E82CE2">
      <w:pPr>
        <w:pStyle w:val="Heading2"/>
      </w:pPr>
      <w:bookmarkStart w:id="334" w:name="_Toc309045332"/>
      <w:bookmarkStart w:id="335" w:name="_Toc330820344"/>
      <w:r w:rsidRPr="00582B84">
        <w:t>Algorithm and mode</w:t>
      </w:r>
      <w:bookmarkEnd w:id="334"/>
      <w:bookmarkEnd w:id="335"/>
    </w:p>
    <w:p w:rsidR="0049043D" w:rsidRDefault="00631A6D" w:rsidP="00631A6D">
      <w:pPr>
        <w:rPr>
          <w:bCs/>
          <w:iCs/>
          <w:spacing w:val="-2"/>
          <w:szCs w:val="24"/>
        </w:rPr>
      </w:pPr>
      <w:r w:rsidRPr="00582B84">
        <w:rPr>
          <w:bCs/>
          <w:iCs/>
          <w:spacing w:val="-2"/>
          <w:szCs w:val="24"/>
        </w:rPr>
        <w:t xml:space="preserve">In order to achieve a minimum baseline all CCSDS missions shall use the Advanced Encryption Standard algorithm (reference </w:t>
      </w:r>
      <w:r w:rsidR="00F05340" w:rsidRPr="00582B84">
        <w:fldChar w:fldCharType="begin"/>
      </w:r>
      <w:r w:rsidR="00E31A59" w:rsidRPr="00582B84">
        <w:instrText xml:space="preserve"> REF R_FIPSSP197AdvancedEncryptionStandardAES \h </w:instrText>
      </w:r>
      <w:r w:rsidR="00F05340" w:rsidRPr="00582B84">
        <w:fldChar w:fldCharType="separate"/>
      </w:r>
      <w:r w:rsidR="00366895" w:rsidRPr="00582B84">
        <w:t>[</w:t>
      </w:r>
      <w:r w:rsidR="00366895">
        <w:rPr>
          <w:noProof/>
        </w:rPr>
        <w:t>1</w:t>
      </w:r>
      <w:r w:rsidR="00366895" w:rsidRPr="00582B84">
        <w:t>]</w:t>
      </w:r>
      <w:r w:rsidR="00F05340" w:rsidRPr="00582B84">
        <w:fldChar w:fldCharType="end"/>
      </w:r>
      <w:r w:rsidRPr="00582B84">
        <w:rPr>
          <w:bCs/>
          <w:iCs/>
          <w:spacing w:val="-2"/>
          <w:szCs w:val="24"/>
        </w:rPr>
        <w:t>)</w:t>
      </w:r>
      <w:r w:rsidR="0018268D">
        <w:rPr>
          <w:bCs/>
          <w:iCs/>
          <w:spacing w:val="-2"/>
          <w:szCs w:val="24"/>
        </w:rPr>
        <w:t xml:space="preserve"> for encryption</w:t>
      </w:r>
      <w:r w:rsidRPr="00582B84">
        <w:rPr>
          <w:bCs/>
          <w:iCs/>
          <w:spacing w:val="-2"/>
          <w:szCs w:val="24"/>
        </w:rPr>
        <w:t>.</w:t>
      </w:r>
    </w:p>
    <w:p w:rsidR="00E82CE2" w:rsidRPr="00582B84" w:rsidRDefault="0049043D" w:rsidP="0049043D">
      <w:pPr>
        <w:pStyle w:val="Notelevel1"/>
      </w:pPr>
      <w:r>
        <w:t>NOTE</w:t>
      </w:r>
      <w:r>
        <w:tab/>
        <w:t>–</w:t>
      </w:r>
      <w:r>
        <w:tab/>
      </w:r>
      <w:r w:rsidR="00631A6D" w:rsidRPr="00582B84">
        <w:t xml:space="preserve">The AES algorithm is specified in the National Institute of Standards and Technology (NIST) Federal Information Processing Standard (FIPS) 197 (reference </w:t>
      </w:r>
      <w:fldSimple w:instr=" REF R_FIPSSP197AdvancedEncryptionStandardAES \h ">
        <w:r w:rsidR="00366895" w:rsidRPr="00582B84">
          <w:t>[</w:t>
        </w:r>
        <w:r w:rsidR="00366895">
          <w:rPr>
            <w:noProof/>
          </w:rPr>
          <w:t>1</w:t>
        </w:r>
        <w:r w:rsidR="00366895" w:rsidRPr="00582B84">
          <w:t>]</w:t>
        </w:r>
      </w:fldSimple>
      <w:r w:rsidR="00631A6D" w:rsidRPr="00582B84">
        <w:t xml:space="preserve">) and </w:t>
      </w:r>
      <w:del w:id="336" w:author="Howard Weiss" w:date="2012-08-02T13:49:00Z">
        <w:r w:rsidR="00631A6D" w:rsidRPr="00582B84" w:rsidDel="003D4C8E">
          <w:delText xml:space="preserve">the </w:delText>
        </w:r>
      </w:del>
      <w:r w:rsidR="00631A6D" w:rsidRPr="00582B84">
        <w:t xml:space="preserve">ISO/IEC </w:t>
      </w:r>
      <w:del w:id="337" w:author="Howard Weiss" w:date="2012-08-02T13:49:00Z">
        <w:r w:rsidR="005F5ADF" w:rsidRPr="003D4C8E" w:rsidDel="003D4C8E">
          <w:delText>19772</w:delText>
        </w:r>
        <w:r w:rsidR="00631A6D" w:rsidRPr="00582B84" w:rsidDel="003D4C8E">
          <w:delText xml:space="preserve"> </w:delText>
        </w:r>
      </w:del>
      <w:ins w:id="338" w:author="Howard Weiss" w:date="2012-08-02T13:49:00Z">
        <w:r w:rsidR="003D4C8E">
          <w:t>18033-3</w:t>
        </w:r>
        <w:r w:rsidR="003D4C8E" w:rsidRPr="00582B84">
          <w:t xml:space="preserve"> </w:t>
        </w:r>
      </w:ins>
      <w:r w:rsidR="00631A6D" w:rsidRPr="00582B84">
        <w:t>(</w:t>
      </w:r>
      <w:del w:id="339" w:author="Howard Weiss" w:date="2012-08-02T14:12:00Z">
        <w:r w:rsidR="00631A6D" w:rsidRPr="00582B84" w:rsidDel="006F07D0">
          <w:delText xml:space="preserve">reference </w:delText>
        </w:r>
      </w:del>
      <w:ins w:id="340" w:author="Howard Weiss" w:date="2012-08-02T14:12:00Z">
        <w:r w:rsidR="006F07D0" w:rsidRPr="00582B84">
          <w:t>reference</w:t>
        </w:r>
        <w:r w:rsidR="006F07D0">
          <w:t xml:space="preserve"> </w:t>
        </w:r>
        <w:r w:rsidR="006F07D0" w:rsidRPr="00582B84">
          <w:t>[</w:t>
        </w:r>
        <w:r w:rsidR="00F05340">
          <w:fldChar w:fldCharType="begin"/>
        </w:r>
        <w:r w:rsidR="006F07D0">
          <w:instrText xml:space="preserve"> REF  R_ISOIEC18033 \h  \* MERGEFORMAT </w:instrText>
        </w:r>
      </w:ins>
      <w:r w:rsidR="00F05340">
        <w:fldChar w:fldCharType="separate"/>
      </w:r>
      <w:ins w:id="341" w:author="Howard Weiss" w:date="2012-08-02T14:12:00Z">
        <w:r w:rsidR="006F07D0">
          <w:rPr>
            <w:noProof/>
          </w:rPr>
          <w:t>12</w:t>
        </w:r>
        <w:r w:rsidR="00F05340">
          <w:fldChar w:fldCharType="end"/>
        </w:r>
        <w:r w:rsidR="006F07D0">
          <w:t>]</w:t>
        </w:r>
      </w:ins>
      <w:del w:id="342" w:author="Howard Weiss" w:date="2012-08-02T14:12:00Z">
        <w:r w:rsidR="00F05340" w:rsidDel="006F07D0">
          <w:fldChar w:fldCharType="begin"/>
        </w:r>
        <w:r w:rsidR="005F5ADF" w:rsidDel="006F07D0">
          <w:delInstrText xml:space="preserve"> REF R_ISOIEC197722009InformationTechnologySe \h \* MERGEFORMAT </w:delInstrText>
        </w:r>
        <w:r w:rsidR="00F05340" w:rsidDel="006F07D0">
          <w:fldChar w:fldCharType="separate"/>
        </w:r>
        <w:r w:rsidR="00366895" w:rsidRPr="00582B84" w:rsidDel="006F07D0">
          <w:delText>[</w:delText>
        </w:r>
        <w:bookmarkStart w:id="343" w:name="R_ISOIEC197722009InformationTechnologySe"/>
        <w:r w:rsidR="00366895" w:rsidDel="006F07D0">
          <w:rPr>
            <w:noProof/>
          </w:rPr>
          <w:delText>11</w:delText>
        </w:r>
        <w:bookmarkEnd w:id="343"/>
        <w:r w:rsidR="00366895" w:rsidRPr="00582B84" w:rsidDel="006F07D0">
          <w:delText>]</w:delText>
        </w:r>
        <w:r w:rsidR="00F05340" w:rsidDel="006F07D0">
          <w:fldChar w:fldCharType="end"/>
        </w:r>
      </w:del>
      <w:r w:rsidR="00631A6D" w:rsidRPr="00582B84">
        <w:t>).</w:t>
      </w:r>
    </w:p>
    <w:p w:rsidR="00631A6D" w:rsidRPr="00582B84" w:rsidRDefault="00631A6D" w:rsidP="00A84F47">
      <w:pPr>
        <w:pStyle w:val="Heading2"/>
        <w:spacing w:before="480"/>
      </w:pPr>
      <w:bookmarkStart w:id="344" w:name="_Toc309045333"/>
      <w:bookmarkStart w:id="345" w:name="_Toc330820345"/>
      <w:r w:rsidRPr="00582B84">
        <w:t>cryptographic key size</w:t>
      </w:r>
      <w:bookmarkEnd w:id="344"/>
      <w:bookmarkEnd w:id="345"/>
    </w:p>
    <w:p w:rsidR="00631A6D" w:rsidRDefault="00631A6D" w:rsidP="00631A6D">
      <w:pPr>
        <w:rPr>
          <w:bCs/>
          <w:iCs/>
          <w:szCs w:val="24"/>
        </w:rPr>
      </w:pPr>
      <w:r w:rsidRPr="00582B84">
        <w:rPr>
          <w:bCs/>
          <w:iCs/>
          <w:szCs w:val="24"/>
        </w:rPr>
        <w:t xml:space="preserve">CCSDS implementations shall </w:t>
      </w:r>
      <w:del w:id="346" w:author="Howard Weiss" w:date="2012-07-23T11:59:00Z">
        <w:r w:rsidR="00E43BF3" w:rsidDel="00E16412">
          <w:rPr>
            <w:bCs/>
            <w:iCs/>
            <w:spacing w:val="-2"/>
            <w:szCs w:val="24"/>
          </w:rPr>
          <w:delText xml:space="preserve">normally </w:delText>
        </w:r>
      </w:del>
      <w:r w:rsidRPr="00582B84">
        <w:rPr>
          <w:bCs/>
          <w:iCs/>
          <w:szCs w:val="24"/>
        </w:rPr>
        <w:t>use a 128-bit key</w:t>
      </w:r>
      <w:ins w:id="347" w:author="Howard Weiss" w:date="2012-07-23T11:59:00Z">
        <w:r w:rsidR="00E16412">
          <w:rPr>
            <w:bCs/>
            <w:iCs/>
            <w:szCs w:val="24"/>
          </w:rPr>
          <w:t>.</w:t>
        </w:r>
      </w:ins>
      <w:del w:id="348" w:author="Howard Weiss" w:date="2012-07-23T11:59:00Z">
        <w:r w:rsidR="00E43BF3" w:rsidDel="00E16412">
          <w:rPr>
            <w:bCs/>
            <w:iCs/>
            <w:szCs w:val="24"/>
          </w:rPr>
          <w:delText>,</w:delText>
        </w:r>
      </w:del>
      <w:r w:rsidRPr="00582B84">
        <w:rPr>
          <w:bCs/>
          <w:iCs/>
          <w:szCs w:val="24"/>
        </w:rPr>
        <w:t xml:space="preserve"> </w:t>
      </w:r>
      <w:del w:id="349" w:author="Howard Weiss" w:date="2012-07-23T11:59:00Z">
        <w:r w:rsidRPr="00582B84" w:rsidDel="00E16412">
          <w:rPr>
            <w:bCs/>
            <w:iCs/>
            <w:szCs w:val="24"/>
          </w:rPr>
          <w:delText xml:space="preserve">but </w:delText>
        </w:r>
      </w:del>
      <w:ins w:id="350" w:author="Howard Weiss" w:date="2012-07-23T11:59:00Z">
        <w:r w:rsidR="00E16412">
          <w:rPr>
            <w:bCs/>
            <w:iCs/>
            <w:szCs w:val="24"/>
          </w:rPr>
          <w:t>A</w:t>
        </w:r>
        <w:r w:rsidR="00E16412" w:rsidRPr="00582B84">
          <w:rPr>
            <w:bCs/>
            <w:iCs/>
            <w:szCs w:val="24"/>
          </w:rPr>
          <w:t xml:space="preserve"> </w:t>
        </w:r>
      </w:ins>
      <w:r w:rsidRPr="00582B84">
        <w:rPr>
          <w:bCs/>
          <w:iCs/>
          <w:szCs w:val="24"/>
        </w:rPr>
        <w:t>larger key size</w:t>
      </w:r>
      <w:del w:id="351" w:author="Howard Weiss" w:date="2012-07-23T11:59:00Z">
        <w:r w:rsidRPr="00582B84" w:rsidDel="00E16412">
          <w:rPr>
            <w:bCs/>
            <w:iCs/>
            <w:szCs w:val="24"/>
          </w:rPr>
          <w:delText>s</w:delText>
        </w:r>
      </w:del>
      <w:r w:rsidRPr="00582B84">
        <w:rPr>
          <w:bCs/>
          <w:iCs/>
          <w:szCs w:val="24"/>
        </w:rPr>
        <w:t xml:space="preserve"> may be chosen for stronger security.</w:t>
      </w:r>
    </w:p>
    <w:p w:rsidR="0049043D" w:rsidRPr="00582B84" w:rsidRDefault="0049043D" w:rsidP="0049043D">
      <w:pPr>
        <w:pStyle w:val="Notelevel1"/>
      </w:pPr>
      <w:r>
        <w:t>NOTE</w:t>
      </w:r>
      <w:r>
        <w:tab/>
        <w:t>–</w:t>
      </w:r>
      <w:r>
        <w:tab/>
      </w:r>
      <w:r w:rsidRPr="00582B84">
        <w:t>AES is key agile and supports key sizes of 12</w:t>
      </w:r>
      <w:r>
        <w:t>8-bits, 192-bits, or 256-bits.</w:t>
      </w:r>
    </w:p>
    <w:p w:rsidR="00631A6D" w:rsidRPr="00582B84" w:rsidRDefault="00631A6D" w:rsidP="00A84F47">
      <w:pPr>
        <w:pStyle w:val="Heading2"/>
        <w:spacing w:before="480"/>
      </w:pPr>
      <w:bookmarkStart w:id="352" w:name="_Toc309045334"/>
      <w:bookmarkStart w:id="353" w:name="_Toc330820346"/>
      <w:r w:rsidRPr="00582B84">
        <w:t>algorithm mode of operation</w:t>
      </w:r>
      <w:bookmarkEnd w:id="352"/>
      <w:bookmarkEnd w:id="353"/>
    </w:p>
    <w:p w:rsidR="00E82CE2" w:rsidRPr="00582B84" w:rsidRDefault="00631A6D" w:rsidP="00631A6D">
      <w:pPr>
        <w:rPr>
          <w:bCs/>
          <w:iCs/>
          <w:spacing w:val="-2"/>
          <w:szCs w:val="24"/>
        </w:rPr>
      </w:pPr>
      <w:r w:rsidRPr="00582B84">
        <w:rPr>
          <w:bCs/>
          <w:iCs/>
          <w:spacing w:val="-2"/>
          <w:szCs w:val="24"/>
        </w:rPr>
        <w:t xml:space="preserve">CCSDS implementations shall </w:t>
      </w:r>
      <w:del w:id="354" w:author="Howard Weiss" w:date="2012-07-23T12:04:00Z">
        <w:r w:rsidR="001065B4" w:rsidDel="00E16412">
          <w:rPr>
            <w:bCs/>
            <w:iCs/>
            <w:spacing w:val="-2"/>
            <w:szCs w:val="24"/>
          </w:rPr>
          <w:delText xml:space="preserve">normally </w:delText>
        </w:r>
      </w:del>
      <w:r w:rsidRPr="00582B84">
        <w:rPr>
          <w:bCs/>
          <w:iCs/>
          <w:spacing w:val="-2"/>
          <w:szCs w:val="24"/>
        </w:rPr>
        <w:t>use Counter Mode (reference</w:t>
      </w:r>
      <w:r w:rsidR="00E31A59" w:rsidRPr="00582B84">
        <w:rPr>
          <w:bCs/>
          <w:iCs/>
          <w:spacing w:val="-2"/>
          <w:szCs w:val="24"/>
        </w:rPr>
        <w:t>s</w:t>
      </w:r>
      <w:r w:rsidRPr="00582B84">
        <w:rPr>
          <w:bCs/>
          <w:iCs/>
          <w:spacing w:val="-2"/>
          <w:szCs w:val="24"/>
        </w:rPr>
        <w:t xml:space="preserve"> </w:t>
      </w:r>
      <w:r w:rsidR="00F05340" w:rsidRPr="00582B84">
        <w:fldChar w:fldCharType="begin"/>
      </w:r>
      <w:r w:rsidR="00E31A59" w:rsidRPr="00582B84">
        <w:instrText xml:space="preserve"> REF R_NISTSP80038AMorrisDworkinRecommendatio \h </w:instrText>
      </w:r>
      <w:r w:rsidR="00F05340" w:rsidRPr="00582B84">
        <w:fldChar w:fldCharType="separate"/>
      </w:r>
      <w:r w:rsidR="00366895" w:rsidRPr="00582B84">
        <w:t>[</w:t>
      </w:r>
      <w:r w:rsidR="00366895">
        <w:rPr>
          <w:noProof/>
        </w:rPr>
        <w:t>2</w:t>
      </w:r>
      <w:r w:rsidR="00366895" w:rsidRPr="00582B84">
        <w:t>]</w:t>
      </w:r>
      <w:r w:rsidR="00F05340" w:rsidRPr="00582B84">
        <w:fldChar w:fldCharType="end"/>
      </w:r>
      <w:r w:rsidRPr="00582B84">
        <w:rPr>
          <w:bCs/>
          <w:iCs/>
          <w:spacing w:val="-2"/>
          <w:szCs w:val="24"/>
        </w:rPr>
        <w:t xml:space="preserve">, </w:t>
      </w:r>
      <w:r w:rsidR="00F05340" w:rsidRPr="00582B84">
        <w:fldChar w:fldCharType="begin"/>
      </w:r>
      <w:r w:rsidR="00E31A59" w:rsidRPr="00582B84">
        <w:instrText xml:space="preserve"> REF R_RFC3686UsingAdvancedEncryptionStandard \h </w:instrText>
      </w:r>
      <w:r w:rsidR="00F05340" w:rsidRPr="00582B84">
        <w:fldChar w:fldCharType="separate"/>
      </w:r>
      <w:r w:rsidR="00366895" w:rsidRPr="00582B84">
        <w:t>[</w:t>
      </w:r>
      <w:r w:rsidR="00366895">
        <w:rPr>
          <w:noProof/>
        </w:rPr>
        <w:t>3</w:t>
      </w:r>
      <w:r w:rsidR="00366895" w:rsidRPr="00582B84">
        <w:t>]</w:t>
      </w:r>
      <w:r w:rsidR="00F05340" w:rsidRPr="00582B84">
        <w:fldChar w:fldCharType="end"/>
      </w:r>
      <w:r w:rsidRPr="00582B84">
        <w:rPr>
          <w:bCs/>
          <w:iCs/>
          <w:spacing w:val="-2"/>
          <w:szCs w:val="24"/>
        </w:rPr>
        <w:t xml:space="preserve">, and </w:t>
      </w:r>
      <w:r w:rsidR="00F05340" w:rsidRPr="00582B84">
        <w:fldChar w:fldCharType="begin"/>
      </w:r>
      <w:r w:rsidR="00E31A59" w:rsidRPr="00582B84">
        <w:instrText xml:space="preserve"> REF R_NISTSP80038DMorrisDworkinRecommendatio \h </w:instrText>
      </w:r>
      <w:r w:rsidR="00F05340" w:rsidRPr="00582B84">
        <w:fldChar w:fldCharType="separate"/>
      </w:r>
      <w:r w:rsidR="00366895" w:rsidRPr="00582B84">
        <w:t>[</w:t>
      </w:r>
      <w:r w:rsidR="00366895">
        <w:rPr>
          <w:noProof/>
        </w:rPr>
        <w:t>4</w:t>
      </w:r>
      <w:r w:rsidR="00366895" w:rsidRPr="00582B84">
        <w:t>]</w:t>
      </w:r>
      <w:r w:rsidR="00F05340" w:rsidRPr="00582B84">
        <w:fldChar w:fldCharType="end"/>
      </w:r>
      <w:r w:rsidRPr="00582B84">
        <w:rPr>
          <w:bCs/>
          <w:iCs/>
          <w:spacing w:val="-2"/>
          <w:szCs w:val="24"/>
        </w:rPr>
        <w:t>).    Other modes of operation are allowed but should be carefully considered before use.</w:t>
      </w:r>
    </w:p>
    <w:p w:rsidR="00631A6D" w:rsidRPr="00582B84" w:rsidRDefault="00631A6D" w:rsidP="00A84F47">
      <w:pPr>
        <w:pStyle w:val="Heading2"/>
        <w:spacing w:before="480"/>
      </w:pPr>
      <w:bookmarkStart w:id="355" w:name="_Toc309045335"/>
      <w:bookmarkStart w:id="356" w:name="_Toc330820347"/>
      <w:r w:rsidRPr="00582B84">
        <w:t>authenticated encryption</w:t>
      </w:r>
      <w:bookmarkEnd w:id="355"/>
      <w:bookmarkEnd w:id="356"/>
    </w:p>
    <w:p w:rsidR="00000000" w:rsidRDefault="00631A6D">
      <w:pPr>
        <w:pStyle w:val="Paragraph3"/>
        <w:rPr>
          <w:ins w:id="357" w:author="Howard Weiss" w:date="2012-04-16T11:05:00Z"/>
        </w:rPr>
        <w:pPrChange w:id="358" w:author="Howard Weiss" w:date="2012-07-23T13:28:00Z">
          <w:pPr/>
        </w:pPrChange>
      </w:pPr>
      <w:r w:rsidRPr="00582B84">
        <w:t>If encryption in combination with data integrity and origin authentication is required, implementations shall use Galois/Counter Mode (GCM) as specified in reference</w:t>
      </w:r>
      <w:r w:rsidR="00E31A59" w:rsidRPr="00582B84">
        <w:t>s</w:t>
      </w:r>
      <w:r w:rsidRPr="00582B84">
        <w:t xml:space="preserve"> </w:t>
      </w:r>
      <w:fldSimple w:instr=" REF R_NISTSP80038DMorrisDworkinRecommendatio \h ">
        <w:r w:rsidR="00366895" w:rsidRPr="00582B84">
          <w:t>[</w:t>
        </w:r>
        <w:r w:rsidR="00366895">
          <w:rPr>
            <w:noProof/>
          </w:rPr>
          <w:t>4</w:t>
        </w:r>
        <w:r w:rsidR="00366895" w:rsidRPr="00582B84">
          <w:t>]</w:t>
        </w:r>
      </w:fldSimple>
      <w:r w:rsidRPr="00582B84">
        <w:t xml:space="preserve"> and </w:t>
      </w:r>
      <w:fldSimple w:instr=" REF R_RFC4106TheUseofGaloisCounterModeGCMin \h ">
        <w:r w:rsidR="00366895" w:rsidRPr="00582B84">
          <w:t>[</w:t>
        </w:r>
        <w:r w:rsidR="00366895">
          <w:rPr>
            <w:noProof/>
          </w:rPr>
          <w:t>5</w:t>
        </w:r>
        <w:r w:rsidR="00366895" w:rsidRPr="00582B84">
          <w:t>]</w:t>
        </w:r>
      </w:fldSimple>
      <w:ins w:id="359" w:author="Howard Weiss" w:date="2012-08-02T14:23:00Z">
        <w:r w:rsidR="00366CF2">
          <w:t xml:space="preserve"> and </w:t>
        </w:r>
      </w:ins>
      <w:del w:id="360" w:author="Howard Weiss" w:date="2012-08-02T14:23:00Z">
        <w:r w:rsidRPr="00582B84" w:rsidDel="00366CF2">
          <w:delText>.</w:delText>
        </w:r>
      </w:del>
      <w:ins w:id="361" w:author="Howard Weiss" w:date="2012-08-02T14:19:00Z">
        <w:r w:rsidR="003640A5">
          <w:t xml:space="preserve"> </w:t>
        </w:r>
      </w:ins>
      <w:ins w:id="362" w:author="Howard Weiss" w:date="2012-08-02T14:23:00Z">
        <w:r w:rsidR="00366CF2">
          <w:t>[</w:t>
        </w:r>
        <w:r w:rsidR="00F05340">
          <w:fldChar w:fldCharType="begin"/>
        </w:r>
        <w:r w:rsidR="00366CF2">
          <w:instrText xml:space="preserve"> REF R_ISSO19772 \h </w:instrText>
        </w:r>
      </w:ins>
      <w:r w:rsidR="00F05340">
        <w:fldChar w:fldCharType="separate"/>
      </w:r>
      <w:ins w:id="363" w:author="Howard Weiss" w:date="2012-08-02T14:23:00Z">
        <w:r w:rsidR="00366CF2">
          <w:rPr>
            <w:noProof/>
          </w:rPr>
          <w:t>11</w:t>
        </w:r>
        <w:r w:rsidR="00F05340">
          <w:fldChar w:fldCharType="end"/>
        </w:r>
        <w:r w:rsidR="00366CF2">
          <w:t>].</w:t>
        </w:r>
      </w:ins>
    </w:p>
    <w:p w:rsidR="00000000" w:rsidRDefault="003D47D5">
      <w:pPr>
        <w:pStyle w:val="Paragraph3"/>
        <w:pPrChange w:id="364" w:author="Howard Weiss" w:date="2012-07-23T13:26:00Z">
          <w:pPr/>
        </w:pPrChange>
      </w:pPr>
      <w:ins w:id="365" w:author="Howard Weiss" w:date="2012-04-16T11:05:00Z">
        <w:r>
          <w:t>The</w:t>
        </w:r>
      </w:ins>
      <w:ins w:id="366" w:author="Howard Weiss" w:date="2012-07-23T13:27:00Z">
        <w:r w:rsidR="0054714E">
          <w:t xml:space="preserve"> MAC</w:t>
        </w:r>
      </w:ins>
      <w:ins w:id="367" w:author="Howard Weiss" w:date="2012-04-16T11:05:00Z">
        <w:r>
          <w:t xml:space="preserve"> “t” size shall be 128 bits.</w:t>
        </w:r>
      </w:ins>
    </w:p>
    <w:p w:rsidR="00631A6D" w:rsidRPr="00582B84" w:rsidRDefault="00A84F47" w:rsidP="00A84F47">
      <w:pPr>
        <w:pStyle w:val="Notelevel1"/>
      </w:pPr>
      <w:r w:rsidRPr="00582B84">
        <w:t>NOTE</w:t>
      </w:r>
      <w:r w:rsidRPr="00582B84">
        <w:tab/>
        <w:t>–</w:t>
      </w:r>
      <w:r w:rsidRPr="00582B84">
        <w:tab/>
      </w:r>
      <w:r w:rsidR="00631A6D" w:rsidRPr="00582B84">
        <w:t>The cryptographic community has recognized that data encryption without data origin authentication often results in degraded security.  As a result, several additional counter modes of operation that provide both encryption and data origin authentication have been specified.  These modes are called Authenticated Encryption with Associated Data (AEAD). GCM can provide very high-speed authenticated encryption in hardware as well as in software.  It can also be parallelized and pipelined, methods that can be very advantageous in the space community.  It also does not require padding with extraneous, throwaway bits.</w:t>
      </w:r>
    </w:p>
    <w:p w:rsidR="00631A6D" w:rsidRPr="00582B84" w:rsidRDefault="00631A6D" w:rsidP="00631A6D"/>
    <w:p w:rsidR="00631A6D" w:rsidRPr="00582B84" w:rsidRDefault="00631A6D" w:rsidP="00631A6D">
      <w:pPr>
        <w:sectPr w:rsidR="00631A6D" w:rsidRPr="00582B84" w:rsidSect="0047213C">
          <w:type w:val="continuous"/>
          <w:pgSz w:w="12240" w:h="15840"/>
          <w:pgMar w:top="1440" w:right="1440" w:bottom="1440" w:left="1440" w:header="547" w:footer="547" w:gutter="360"/>
          <w:pgNumType w:start="1" w:chapStyle="1"/>
          <w:cols w:space="720"/>
          <w:docGrid w:linePitch="360"/>
        </w:sectPr>
      </w:pPr>
    </w:p>
    <w:p w:rsidR="00631A6D" w:rsidRPr="00582B84" w:rsidRDefault="00631A6D" w:rsidP="00E82CE2">
      <w:pPr>
        <w:pStyle w:val="Heading1"/>
      </w:pPr>
      <w:bookmarkStart w:id="368" w:name="_Toc309045336"/>
      <w:bookmarkStart w:id="369" w:name="_Ref313538917"/>
      <w:bookmarkStart w:id="370" w:name="_Toc330820348"/>
      <w:r w:rsidRPr="00582B84">
        <w:lastRenderedPageBreak/>
        <w:t>Authentication algorithms</w:t>
      </w:r>
      <w:bookmarkEnd w:id="368"/>
      <w:bookmarkEnd w:id="369"/>
      <w:bookmarkEnd w:id="370"/>
    </w:p>
    <w:p w:rsidR="00631A6D" w:rsidRPr="00582B84" w:rsidRDefault="00ED77E5" w:rsidP="00E82CE2">
      <w:pPr>
        <w:pStyle w:val="Heading2"/>
      </w:pPr>
      <w:bookmarkStart w:id="371" w:name="_Toc330820349"/>
      <w:r w:rsidRPr="00582B84">
        <w:t>Overview</w:t>
      </w:r>
      <w:bookmarkEnd w:id="371"/>
    </w:p>
    <w:p w:rsidR="00E82CE2" w:rsidRPr="00582B84" w:rsidRDefault="00631A6D" w:rsidP="00631A6D">
      <w:r w:rsidRPr="00582B84">
        <w:t xml:space="preserve">This section specifies </w:t>
      </w:r>
      <w:r w:rsidR="001D30FA" w:rsidRPr="00582B84">
        <w:t xml:space="preserve">message authentication algorithms </w:t>
      </w:r>
      <w:del w:id="372" w:author="Howard Weiss" w:date="2012-07-23T12:06:00Z">
        <w:r w:rsidRPr="00582B84" w:rsidDel="00E16412">
          <w:delText>which may</w:delText>
        </w:r>
      </w:del>
      <w:ins w:id="373" w:author="Howard Weiss" w:date="2012-07-23T12:06:00Z">
        <w:r w:rsidR="00E16412">
          <w:t>that can</w:t>
        </w:r>
      </w:ins>
      <w:r w:rsidRPr="00582B84">
        <w:t xml:space="preserve"> be used by CCSDS depending on mission needs</w:t>
      </w:r>
      <w:r w:rsidR="005B55F1">
        <w:t>.  The</w:t>
      </w:r>
      <w:r w:rsidR="004B7025">
        <w:t>se</w:t>
      </w:r>
      <w:r w:rsidR="005B55F1">
        <w:t xml:space="preserve"> algorithms </w:t>
      </w:r>
      <w:ins w:id="374" w:author="Howard Weiss" w:date="2012-07-23T12:08:00Z">
        <w:r w:rsidR="00E16412">
          <w:t xml:space="preserve">that can be used </w:t>
        </w:r>
      </w:ins>
      <w:r w:rsidR="005B55F1">
        <w:t>are:</w:t>
      </w:r>
    </w:p>
    <w:p w:rsidR="00631A6D" w:rsidRPr="00582B84" w:rsidRDefault="007B2FC9" w:rsidP="00ED77E5">
      <w:pPr>
        <w:pStyle w:val="List"/>
        <w:numPr>
          <w:ilvl w:val="0"/>
          <w:numId w:val="45"/>
        </w:numPr>
        <w:tabs>
          <w:tab w:val="clear" w:pos="360"/>
          <w:tab w:val="num" w:pos="720"/>
        </w:tabs>
        <w:ind w:left="720"/>
      </w:pPr>
      <w:r w:rsidRPr="00582B84">
        <w:t>hash</w:t>
      </w:r>
      <w:r w:rsidR="00631A6D" w:rsidRPr="00582B84">
        <w:t>-based</w:t>
      </w:r>
      <w:r w:rsidR="005B55F1">
        <w:t>,</w:t>
      </w:r>
      <w:r w:rsidR="00631A6D" w:rsidRPr="00582B84">
        <w:t xml:space="preserve"> </w:t>
      </w:r>
      <w:r w:rsidR="005B55F1">
        <w:t>or</w:t>
      </w:r>
    </w:p>
    <w:p w:rsidR="00E82CE2" w:rsidRPr="00582B84" w:rsidRDefault="007B2FC9" w:rsidP="00ED77E5">
      <w:pPr>
        <w:pStyle w:val="List"/>
        <w:numPr>
          <w:ilvl w:val="0"/>
          <w:numId w:val="45"/>
        </w:numPr>
        <w:tabs>
          <w:tab w:val="clear" w:pos="360"/>
          <w:tab w:val="num" w:pos="720"/>
        </w:tabs>
        <w:ind w:left="720"/>
      </w:pPr>
      <w:r w:rsidRPr="00582B84">
        <w:t>cipher</w:t>
      </w:r>
      <w:r w:rsidR="00631A6D" w:rsidRPr="00582B84">
        <w:t>-based</w:t>
      </w:r>
      <w:r w:rsidR="005B55F1">
        <w:t>,</w:t>
      </w:r>
      <w:r w:rsidR="00631A6D" w:rsidRPr="00582B84">
        <w:t xml:space="preserve"> or</w:t>
      </w:r>
    </w:p>
    <w:p w:rsidR="00E82CE2" w:rsidRPr="00582B84" w:rsidRDefault="007B2FC9" w:rsidP="00ED77E5">
      <w:pPr>
        <w:pStyle w:val="List"/>
        <w:numPr>
          <w:ilvl w:val="0"/>
          <w:numId w:val="45"/>
        </w:numPr>
        <w:tabs>
          <w:tab w:val="clear" w:pos="360"/>
          <w:tab w:val="num" w:pos="720"/>
        </w:tabs>
        <w:ind w:left="720"/>
      </w:pPr>
      <w:proofErr w:type="gramStart"/>
      <w:r w:rsidRPr="00582B84">
        <w:t>digital</w:t>
      </w:r>
      <w:proofErr w:type="gramEnd"/>
      <w:r w:rsidRPr="00582B84">
        <w:t xml:space="preserve"> signature</w:t>
      </w:r>
      <w:r w:rsidR="00631A6D" w:rsidRPr="00582B84">
        <w:t>-based.</w:t>
      </w:r>
    </w:p>
    <w:p w:rsidR="00631A6D" w:rsidRPr="00582B84" w:rsidRDefault="00631A6D" w:rsidP="00631A6D">
      <w:r w:rsidRPr="00582B84">
        <w:t xml:space="preserve">CCSDS missions </w:t>
      </w:r>
      <w:r w:rsidR="00ED77E5" w:rsidRPr="00582B84">
        <w:t xml:space="preserve">can </w:t>
      </w:r>
      <w:r w:rsidRPr="00582B84">
        <w:t>use any of these algorithms to provide authentication services.</w:t>
      </w:r>
    </w:p>
    <w:p w:rsidR="00E82CE2" w:rsidRPr="00582B84" w:rsidRDefault="00631A6D" w:rsidP="00ED77E5">
      <w:pPr>
        <w:pStyle w:val="Heading2"/>
        <w:spacing w:before="480"/>
      </w:pPr>
      <w:bookmarkStart w:id="375" w:name="_Toc309045338"/>
      <w:bookmarkStart w:id="376" w:name="_Toc330820350"/>
      <w:r w:rsidRPr="00582B84">
        <w:t>ccsds hash message based authentication</w:t>
      </w:r>
      <w:bookmarkEnd w:id="375"/>
      <w:bookmarkEnd w:id="376"/>
    </w:p>
    <w:p w:rsidR="00B61DD7" w:rsidRPr="00582B84" w:rsidRDefault="00B61DD7" w:rsidP="00B61DD7">
      <w:pPr>
        <w:pStyle w:val="Heading3"/>
      </w:pPr>
      <w:r w:rsidRPr="00582B84">
        <w:t>General</w:t>
      </w:r>
    </w:p>
    <w:p w:rsidR="00E82CE2" w:rsidRPr="00582B84" w:rsidRDefault="00631A6D" w:rsidP="00631A6D">
      <w:pPr>
        <w:rPr>
          <w:bCs/>
          <w:iCs/>
          <w:szCs w:val="24"/>
        </w:rPr>
      </w:pPr>
      <w:r w:rsidRPr="00582B84">
        <w:rPr>
          <w:bCs/>
          <w:iCs/>
          <w:szCs w:val="24"/>
        </w:rPr>
        <w:t xml:space="preserve">The </w:t>
      </w:r>
      <w:r w:rsidRPr="00582B84">
        <w:rPr>
          <w:bCs/>
          <w:i/>
          <w:iCs/>
          <w:szCs w:val="24"/>
        </w:rPr>
        <w:t>Keyed Hash Message Authentication Code</w:t>
      </w:r>
      <w:r w:rsidRPr="00582B84">
        <w:rPr>
          <w:bCs/>
          <w:iCs/>
          <w:szCs w:val="24"/>
        </w:rPr>
        <w:t xml:space="preserve"> as specified in FIPS 198-1</w:t>
      </w:r>
      <w:r w:rsidR="00B61DD7" w:rsidRPr="00582B84">
        <w:rPr>
          <w:bCs/>
          <w:iCs/>
          <w:szCs w:val="24"/>
        </w:rPr>
        <w:t xml:space="preserve"> (reference </w:t>
      </w:r>
      <w:r w:rsidR="00F05340" w:rsidRPr="00582B84">
        <w:fldChar w:fldCharType="begin"/>
      </w:r>
      <w:r w:rsidR="00B61DD7" w:rsidRPr="00582B84">
        <w:instrText xml:space="preserve"> REF R_FIPSPublication1981TheKeyedHashMessage \h </w:instrText>
      </w:r>
      <w:r w:rsidR="00F05340" w:rsidRPr="00582B84">
        <w:fldChar w:fldCharType="separate"/>
      </w:r>
      <w:r w:rsidR="00366895" w:rsidRPr="00582B84">
        <w:t>[</w:t>
      </w:r>
      <w:r w:rsidR="00366895">
        <w:rPr>
          <w:noProof/>
        </w:rPr>
        <w:t>6</w:t>
      </w:r>
      <w:r w:rsidR="00366895" w:rsidRPr="00582B84">
        <w:t>]</w:t>
      </w:r>
      <w:r w:rsidR="00F05340" w:rsidRPr="00582B84">
        <w:fldChar w:fldCharType="end"/>
      </w:r>
      <w:r w:rsidR="00B61DD7" w:rsidRPr="00582B84">
        <w:rPr>
          <w:bCs/>
          <w:iCs/>
          <w:szCs w:val="24"/>
        </w:rPr>
        <w:t>)</w:t>
      </w:r>
      <w:r w:rsidRPr="00582B84">
        <w:rPr>
          <w:bCs/>
          <w:iCs/>
          <w:szCs w:val="24"/>
        </w:rPr>
        <w:t xml:space="preserve"> shall be employed with modifications per this document.</w:t>
      </w:r>
    </w:p>
    <w:p w:rsidR="00631A6D" w:rsidRPr="00582B84" w:rsidRDefault="00631A6D" w:rsidP="00B61DD7">
      <w:pPr>
        <w:pStyle w:val="Heading3"/>
        <w:spacing w:before="480"/>
      </w:pPr>
      <w:bookmarkStart w:id="377" w:name="_Toc309045339"/>
      <w:r w:rsidRPr="00582B84">
        <w:t>HMAC Hash Algorithm</w:t>
      </w:r>
      <w:bookmarkEnd w:id="377"/>
    </w:p>
    <w:p w:rsidR="00E82CE2" w:rsidRPr="00582B84" w:rsidRDefault="00631A6D" w:rsidP="00906483">
      <w:pPr>
        <w:pStyle w:val="Paragraph4"/>
      </w:pPr>
      <w:r w:rsidRPr="00582B84">
        <w:t>CCSDS HMAC implementations shall use SHA as specified in FIPS 180-</w:t>
      </w:r>
      <w:del w:id="378" w:author="Howard Weiss" w:date="2012-08-17T08:51:00Z">
        <w:r w:rsidRPr="00582B84" w:rsidDel="00AA32A4">
          <w:delText xml:space="preserve">2 </w:delText>
        </w:r>
      </w:del>
      <w:ins w:id="379" w:author="Howard Weiss" w:date="2012-08-17T08:51:00Z">
        <w:r w:rsidR="00AA32A4">
          <w:t>4</w:t>
        </w:r>
        <w:r w:rsidR="00AA32A4" w:rsidRPr="00582B84">
          <w:t xml:space="preserve"> </w:t>
        </w:r>
      </w:ins>
      <w:r w:rsidRPr="00582B84">
        <w:t xml:space="preserve">(reference </w:t>
      </w:r>
      <w:ins w:id="380" w:author="Howard Weiss" w:date="2012-07-23T15:27:00Z">
        <w:r w:rsidR="00F05340">
          <w:fldChar w:fldCharType="begin"/>
        </w:r>
        <w:r w:rsidR="003E4728">
          <w:instrText xml:space="preserve"> REF  R_FIPSPublication1802SecureHashStandard \h </w:instrText>
        </w:r>
      </w:ins>
      <w:r w:rsidR="00F05340">
        <w:fldChar w:fldCharType="separate"/>
      </w:r>
      <w:ins w:id="381" w:author="Howard Weiss" w:date="2012-07-23T15:27:00Z">
        <w:r w:rsidR="003E4728" w:rsidRPr="00582B84">
          <w:t>[</w:t>
        </w:r>
        <w:r w:rsidR="003E4728">
          <w:rPr>
            <w:noProof/>
          </w:rPr>
          <w:t>10</w:t>
        </w:r>
        <w:r w:rsidR="003E4728" w:rsidRPr="00582B84">
          <w:t>]</w:t>
        </w:r>
        <w:r w:rsidR="00F05340">
          <w:fldChar w:fldCharType="end"/>
        </w:r>
      </w:ins>
      <w:del w:id="382" w:author="Howard Weiss" w:date="2012-07-23T15:27:00Z">
        <w:r w:rsidR="00F05340" w:rsidDel="003E4728">
          <w:fldChar w:fldCharType="begin"/>
        </w:r>
        <w:r w:rsidR="005F5ADF" w:rsidDel="003E4728">
          <w:delInstrText xml:space="preserve"> REF R_132x5w0CryptographicServiceforCCSDSDat \h </w:delInstrText>
        </w:r>
        <w:r w:rsidR="00F05340" w:rsidDel="003E4728">
          <w:fldChar w:fldCharType="separate"/>
        </w:r>
        <w:r w:rsidR="00366895" w:rsidRPr="00582B84" w:rsidDel="003E4728">
          <w:delText>[</w:delText>
        </w:r>
        <w:r w:rsidR="00366895" w:rsidDel="003E4728">
          <w:rPr>
            <w:noProof/>
          </w:rPr>
          <w:delText>12</w:delText>
        </w:r>
        <w:r w:rsidR="00366895" w:rsidRPr="00582B84" w:rsidDel="003E4728">
          <w:delText>]</w:delText>
        </w:r>
        <w:r w:rsidR="00F05340" w:rsidDel="003E4728">
          <w:fldChar w:fldCharType="end"/>
        </w:r>
      </w:del>
      <w:r w:rsidRPr="00582B84">
        <w:t>).</w:t>
      </w:r>
    </w:p>
    <w:p w:rsidR="00631A6D" w:rsidRPr="00582B84" w:rsidRDefault="00631A6D" w:rsidP="00906483">
      <w:pPr>
        <w:pStyle w:val="Paragraph4"/>
      </w:pPr>
      <w:r w:rsidRPr="00582B84">
        <w:t xml:space="preserve">CCSDS HMAC implementations shall </w:t>
      </w:r>
      <w:r w:rsidR="007B2FC9">
        <w:t xml:space="preserve">normally </w:t>
      </w:r>
      <w:r w:rsidRPr="00582B84">
        <w:t xml:space="preserve">use the SHA-256 variant (reference </w:t>
      </w:r>
      <w:ins w:id="383" w:author="Howard Weiss" w:date="2012-07-23T15:27:00Z">
        <w:r w:rsidR="00F05340">
          <w:fldChar w:fldCharType="begin"/>
        </w:r>
        <w:r w:rsidR="003E4728">
          <w:instrText xml:space="preserve"> REF  R_FIPSPublication1802SecureHashStandard \h </w:instrText>
        </w:r>
      </w:ins>
      <w:r w:rsidR="00F05340">
        <w:fldChar w:fldCharType="separate"/>
      </w:r>
      <w:ins w:id="384" w:author="Howard Weiss" w:date="2012-07-23T15:27:00Z">
        <w:r w:rsidR="003E4728" w:rsidRPr="00582B84">
          <w:t>[</w:t>
        </w:r>
        <w:r w:rsidR="003E4728">
          <w:rPr>
            <w:noProof/>
          </w:rPr>
          <w:t>10</w:t>
        </w:r>
        <w:r w:rsidR="003E4728" w:rsidRPr="00582B84">
          <w:t>]</w:t>
        </w:r>
        <w:r w:rsidR="00F05340">
          <w:fldChar w:fldCharType="end"/>
        </w:r>
      </w:ins>
      <w:del w:id="385" w:author="Howard Weiss" w:date="2012-07-23T15:27:00Z">
        <w:r w:rsidR="00F05340" w:rsidDel="003E4728">
          <w:fldChar w:fldCharType="begin"/>
        </w:r>
        <w:r w:rsidR="005F5ADF" w:rsidDel="003E4728">
          <w:delInstrText xml:space="preserve"> REF R_132x5w0CryptographicServiceforCCSDSDat \h </w:delInstrText>
        </w:r>
        <w:r w:rsidR="00F05340" w:rsidDel="003E4728">
          <w:fldChar w:fldCharType="separate"/>
        </w:r>
        <w:r w:rsidR="00366895" w:rsidRPr="00582B84" w:rsidDel="003E4728">
          <w:delText>[</w:delText>
        </w:r>
        <w:r w:rsidR="00366895" w:rsidDel="003E4728">
          <w:rPr>
            <w:noProof/>
          </w:rPr>
          <w:delText>12</w:delText>
        </w:r>
        <w:r w:rsidR="00366895" w:rsidRPr="00582B84" w:rsidDel="003E4728">
          <w:delText>]</w:delText>
        </w:r>
        <w:r w:rsidR="00F05340" w:rsidDel="003E4728">
          <w:fldChar w:fldCharType="end"/>
        </w:r>
      </w:del>
      <w:r w:rsidRPr="00582B84">
        <w:t xml:space="preserve">) as illustrated in RFC </w:t>
      </w:r>
      <w:del w:id="386" w:author="Howard Weiss" w:date="2012-07-23T12:41:00Z">
        <w:r w:rsidRPr="00582B84" w:rsidDel="0092052B">
          <w:delText xml:space="preserve">4634 </w:delText>
        </w:r>
      </w:del>
      <w:ins w:id="387" w:author="Howard Weiss" w:date="2012-07-23T12:41:00Z">
        <w:r w:rsidR="0092052B">
          <w:t>6234</w:t>
        </w:r>
        <w:r w:rsidR="0092052B" w:rsidRPr="00582B84">
          <w:t xml:space="preserve"> </w:t>
        </w:r>
      </w:ins>
      <w:r w:rsidRPr="00582B84">
        <w:t xml:space="preserve">(reference </w:t>
      </w:r>
      <w:ins w:id="388" w:author="Howard Weiss" w:date="2012-07-23T12:44:00Z">
        <w:r w:rsidR="00F05340">
          <w:fldChar w:fldCharType="begin"/>
        </w:r>
        <w:r w:rsidR="002F4FDB">
          <w:instrText xml:space="preserve"> REF  R_RFC4634USSecureHashAlgorithmsSHAandHMA \h </w:instrText>
        </w:r>
      </w:ins>
      <w:r w:rsidR="00F05340">
        <w:fldChar w:fldCharType="separate"/>
      </w:r>
      <w:ins w:id="389" w:author="Howard Weiss" w:date="2012-07-23T12:44:00Z">
        <w:r w:rsidR="002F4FDB" w:rsidRPr="00582B84">
          <w:t>[</w:t>
        </w:r>
        <w:r w:rsidR="002F4FDB">
          <w:rPr>
            <w:bCs/>
            <w:iCs/>
            <w:noProof/>
            <w:szCs w:val="24"/>
          </w:rPr>
          <w:t>B</w:t>
        </w:r>
        <w:r w:rsidR="002F4FDB">
          <w:rPr>
            <w:noProof/>
          </w:rPr>
          <w:t>20</w:t>
        </w:r>
        <w:r w:rsidR="002F4FDB" w:rsidRPr="00582B84">
          <w:t>]</w:t>
        </w:r>
        <w:r w:rsidR="00F05340">
          <w:fldChar w:fldCharType="end"/>
        </w:r>
      </w:ins>
      <w:del w:id="390" w:author="Howard Weiss" w:date="2012-07-23T12:44:00Z">
        <w:r w:rsidR="00F05340" w:rsidRPr="00582B84" w:rsidDel="002F4FDB">
          <w:fldChar w:fldCharType="begin"/>
        </w:r>
        <w:r w:rsidR="00E31A59" w:rsidRPr="00582B84" w:rsidDel="002F4FDB">
          <w:delInstrText xml:space="preserve"> REF R_ISOIEC197722009InformationTechnologySe \h </w:delInstrText>
        </w:r>
        <w:r w:rsidR="00F05340" w:rsidRPr="00582B84" w:rsidDel="002F4FDB">
          <w:fldChar w:fldCharType="separate"/>
        </w:r>
        <w:r w:rsidR="00366895" w:rsidRPr="00582B84" w:rsidDel="002F4FDB">
          <w:delText>[</w:delText>
        </w:r>
        <w:r w:rsidR="00366895" w:rsidDel="002F4FDB">
          <w:rPr>
            <w:noProof/>
          </w:rPr>
          <w:delText>11</w:delText>
        </w:r>
        <w:r w:rsidR="00366895" w:rsidRPr="00582B84" w:rsidDel="002F4FDB">
          <w:delText>]</w:delText>
        </w:r>
        <w:r w:rsidR="00F05340" w:rsidRPr="00582B84" w:rsidDel="002F4FDB">
          <w:fldChar w:fldCharType="end"/>
        </w:r>
      </w:del>
      <w:r w:rsidRPr="00582B84">
        <w:t>).</w:t>
      </w:r>
    </w:p>
    <w:p w:rsidR="00906483" w:rsidRDefault="00631A6D" w:rsidP="00906483">
      <w:pPr>
        <w:pStyle w:val="Paragraph4"/>
      </w:pPr>
      <w:r w:rsidRPr="00582B84">
        <w:t>CCSDS implementations may use alternative hash algorithms</w:t>
      </w:r>
      <w:r w:rsidR="00906483">
        <w:t xml:space="preserve"> </w:t>
      </w:r>
      <w:r w:rsidRPr="00582B84">
        <w:t xml:space="preserve">such as SHA-224 (reference </w:t>
      </w:r>
      <w:ins w:id="391" w:author="Howard Weiss" w:date="2012-07-23T15:28:00Z">
        <w:r w:rsidR="00F05340">
          <w:fldChar w:fldCharType="begin"/>
        </w:r>
        <w:r w:rsidR="003E4728">
          <w:instrText xml:space="preserve"> REF  R_FIPSPublication1802SecureHashStandard \h </w:instrText>
        </w:r>
      </w:ins>
      <w:r w:rsidR="00F05340">
        <w:fldChar w:fldCharType="separate"/>
      </w:r>
      <w:ins w:id="392" w:author="Howard Weiss" w:date="2012-07-23T15:28:00Z">
        <w:r w:rsidR="003E4728" w:rsidRPr="00582B84">
          <w:t>[</w:t>
        </w:r>
        <w:r w:rsidR="003E4728">
          <w:rPr>
            <w:noProof/>
          </w:rPr>
          <w:t>10</w:t>
        </w:r>
        <w:r w:rsidR="003E4728" w:rsidRPr="00582B84">
          <w:t>]</w:t>
        </w:r>
        <w:r w:rsidR="00F05340">
          <w:fldChar w:fldCharType="end"/>
        </w:r>
      </w:ins>
      <w:del w:id="393" w:author="Howard Weiss" w:date="2012-07-23T15:28:00Z">
        <w:r w:rsidR="00F05340" w:rsidDel="003E4728">
          <w:fldChar w:fldCharType="begin"/>
        </w:r>
        <w:r w:rsidR="005F5ADF" w:rsidDel="003E4728">
          <w:delInstrText xml:space="preserve"> REF R_132x5w0CryptographicServiceforCCSDSDat \h </w:delInstrText>
        </w:r>
        <w:r w:rsidR="00F05340" w:rsidDel="003E4728">
          <w:fldChar w:fldCharType="separate"/>
        </w:r>
        <w:r w:rsidR="00366895" w:rsidRPr="00582B84" w:rsidDel="003E4728">
          <w:delText>[</w:delText>
        </w:r>
        <w:r w:rsidR="00366895" w:rsidDel="003E4728">
          <w:rPr>
            <w:noProof/>
          </w:rPr>
          <w:delText>12</w:delText>
        </w:r>
        <w:r w:rsidR="00366895" w:rsidRPr="00582B84" w:rsidDel="003E4728">
          <w:delText>]</w:delText>
        </w:r>
        <w:r w:rsidR="00F05340" w:rsidDel="003E4728">
          <w:fldChar w:fldCharType="end"/>
        </w:r>
      </w:del>
      <w:r w:rsidRPr="00582B84">
        <w:t xml:space="preserve">), SHA-384 (reference </w:t>
      </w:r>
      <w:ins w:id="394" w:author="Howard Weiss" w:date="2012-07-23T15:32:00Z">
        <w:r w:rsidR="00F05340">
          <w:fldChar w:fldCharType="begin"/>
        </w:r>
        <w:r w:rsidR="003E4728">
          <w:instrText xml:space="preserve"> REF  R_FIPSPublication1802SecureHashStandard \h </w:instrText>
        </w:r>
      </w:ins>
      <w:r w:rsidR="00F05340">
        <w:fldChar w:fldCharType="separate"/>
      </w:r>
      <w:ins w:id="395" w:author="Howard Weiss" w:date="2012-07-23T15:32:00Z">
        <w:r w:rsidR="003E4728" w:rsidRPr="00582B84">
          <w:t>[</w:t>
        </w:r>
        <w:r w:rsidR="003E4728">
          <w:rPr>
            <w:noProof/>
          </w:rPr>
          <w:t>10</w:t>
        </w:r>
        <w:r w:rsidR="003E4728" w:rsidRPr="00582B84">
          <w:t>]</w:t>
        </w:r>
        <w:r w:rsidR="00F05340">
          <w:fldChar w:fldCharType="end"/>
        </w:r>
      </w:ins>
      <w:del w:id="396" w:author="Howard Weiss" w:date="2012-07-23T15:32:00Z">
        <w:r w:rsidR="00F05340" w:rsidDel="003E4728">
          <w:fldChar w:fldCharType="begin"/>
        </w:r>
        <w:r w:rsidR="005F5ADF" w:rsidDel="003E4728">
          <w:delInstrText xml:space="preserve"> REF R_132x5w0CryptographicServiceforCCSDSDat \h </w:delInstrText>
        </w:r>
        <w:r w:rsidR="00F05340" w:rsidDel="003E4728">
          <w:fldChar w:fldCharType="separate"/>
        </w:r>
        <w:r w:rsidR="00366895" w:rsidRPr="00582B84" w:rsidDel="003E4728">
          <w:delText>[</w:delText>
        </w:r>
        <w:r w:rsidR="00366895" w:rsidDel="003E4728">
          <w:rPr>
            <w:noProof/>
          </w:rPr>
          <w:delText>12</w:delText>
        </w:r>
        <w:r w:rsidR="00366895" w:rsidRPr="00582B84" w:rsidDel="003E4728">
          <w:delText>]</w:delText>
        </w:r>
        <w:r w:rsidR="00F05340" w:rsidDel="003E4728">
          <w:fldChar w:fldCharType="end"/>
        </w:r>
      </w:del>
      <w:r w:rsidRPr="00582B84">
        <w:t xml:space="preserve">), SHA-512 (reference </w:t>
      </w:r>
      <w:ins w:id="397" w:author="Howard Weiss" w:date="2012-07-23T15:32:00Z">
        <w:r w:rsidR="00F05340">
          <w:fldChar w:fldCharType="begin"/>
        </w:r>
        <w:r w:rsidR="003E4728">
          <w:instrText xml:space="preserve"> REF  R_FIPSPublication1802SecureHashStandard \h </w:instrText>
        </w:r>
      </w:ins>
      <w:r w:rsidR="00F05340">
        <w:fldChar w:fldCharType="separate"/>
      </w:r>
      <w:ins w:id="398" w:author="Howard Weiss" w:date="2012-07-23T15:32:00Z">
        <w:r w:rsidR="003E4728" w:rsidRPr="00582B84">
          <w:t>[</w:t>
        </w:r>
        <w:r w:rsidR="003E4728">
          <w:rPr>
            <w:noProof/>
          </w:rPr>
          <w:t>10</w:t>
        </w:r>
        <w:r w:rsidR="003E4728" w:rsidRPr="00582B84">
          <w:t>]</w:t>
        </w:r>
        <w:r w:rsidR="00F05340">
          <w:fldChar w:fldCharType="end"/>
        </w:r>
      </w:ins>
      <w:del w:id="399" w:author="Howard Weiss" w:date="2012-07-23T15:32:00Z">
        <w:r w:rsidR="00F05340" w:rsidDel="003E4728">
          <w:fldChar w:fldCharType="begin"/>
        </w:r>
        <w:r w:rsidR="005F5ADF" w:rsidDel="003E4728">
          <w:delInstrText xml:space="preserve"> REF R_132x5w0CryptographicServiceforCCSDSDat \h </w:delInstrText>
        </w:r>
        <w:r w:rsidR="00F05340" w:rsidDel="003E4728">
          <w:fldChar w:fldCharType="separate"/>
        </w:r>
        <w:r w:rsidR="00366895" w:rsidRPr="00582B84" w:rsidDel="003E4728">
          <w:delText>[</w:delText>
        </w:r>
        <w:r w:rsidR="00366895" w:rsidDel="003E4728">
          <w:rPr>
            <w:noProof/>
          </w:rPr>
          <w:delText>12</w:delText>
        </w:r>
        <w:r w:rsidR="00366895" w:rsidRPr="00582B84" w:rsidDel="003E4728">
          <w:delText>]</w:delText>
        </w:r>
        <w:r w:rsidR="00F05340" w:rsidDel="003E4728">
          <w:fldChar w:fldCharType="end"/>
        </w:r>
      </w:del>
      <w:r w:rsidRPr="00582B84">
        <w:t xml:space="preserve">), or RIPEMD-160 (reference </w:t>
      </w:r>
      <w:ins w:id="400" w:author="Howard Weiss" w:date="2012-07-23T15:36:00Z">
        <w:r w:rsidR="00F05340">
          <w:fldChar w:fldCharType="begin"/>
        </w:r>
        <w:r w:rsidR="00E22278">
          <w:instrText xml:space="preserve"> REF  R_LectureNotesinComputerScience1039HansD \h </w:instrText>
        </w:r>
      </w:ins>
      <w:r w:rsidR="00F05340">
        <w:fldChar w:fldCharType="separate"/>
      </w:r>
      <w:ins w:id="401" w:author="Howard Weiss" w:date="2012-07-23T15:36:00Z">
        <w:r w:rsidR="00E22278" w:rsidRPr="00582B84">
          <w:t>[</w:t>
        </w:r>
        <w:r w:rsidR="00E22278">
          <w:rPr>
            <w:noProof/>
          </w:rPr>
          <w:t>B14</w:t>
        </w:r>
        <w:r w:rsidR="00E22278" w:rsidRPr="00582B84">
          <w:t>]</w:t>
        </w:r>
        <w:r w:rsidR="00F05340">
          <w:fldChar w:fldCharType="end"/>
        </w:r>
      </w:ins>
      <w:del w:id="402" w:author="Howard Weiss" w:date="2012-07-23T15:36:00Z">
        <w:r w:rsidR="00F05340" w:rsidDel="00E22278">
          <w:fldChar w:fldCharType="begin"/>
        </w:r>
        <w:r w:rsidR="005F5ADF" w:rsidDel="00E22278">
          <w:delInstrText xml:space="preserve"> REF R_RFC1321TheMD5MessageDigestAlgorithm \h </w:delInstrText>
        </w:r>
        <w:r w:rsidR="00F05340" w:rsidDel="00E22278">
          <w:fldChar w:fldCharType="separate"/>
        </w:r>
        <w:r w:rsidR="00366895" w:rsidRPr="00582B84" w:rsidDel="00E22278">
          <w:delText>[</w:delText>
        </w:r>
        <w:r w:rsidR="00366895" w:rsidDel="00E22278">
          <w:rPr>
            <w:noProof/>
          </w:rPr>
          <w:delText>13</w:delText>
        </w:r>
        <w:r w:rsidR="00366895" w:rsidRPr="00582B84" w:rsidDel="00E22278">
          <w:delText>]</w:delText>
        </w:r>
        <w:r w:rsidR="00F05340" w:rsidDel="00E22278">
          <w:fldChar w:fldCharType="end"/>
        </w:r>
      </w:del>
      <w:r w:rsidRPr="00582B84">
        <w:t>), among others, with the HMAC algorithm</w:t>
      </w:r>
      <w:del w:id="403" w:author="Howard Weiss" w:date="2012-08-17T08:52:00Z">
        <w:r w:rsidR="001861FD" w:rsidDel="0099540C">
          <w:delText>:</w:delText>
        </w:r>
      </w:del>
      <w:ins w:id="404" w:author="Howard Weiss" w:date="2012-08-17T08:52:00Z">
        <w:r w:rsidR="0099540C">
          <w:t>.</w:t>
        </w:r>
      </w:ins>
    </w:p>
    <w:p w:rsidR="00906483" w:rsidRDefault="00631A6D" w:rsidP="00D95FCF">
      <w:pPr>
        <w:pStyle w:val="Paragraph5"/>
      </w:pPr>
      <w:r w:rsidRPr="00582B84">
        <w:t xml:space="preserve">The use of alternative hash algorithms </w:t>
      </w:r>
      <w:del w:id="405" w:author="Howard Weiss" w:date="2012-07-23T12:10:00Z">
        <w:r w:rsidRPr="00582B84" w:rsidDel="004E2A7B">
          <w:delText xml:space="preserve">must </w:delText>
        </w:r>
      </w:del>
      <w:ins w:id="406" w:author="Howard Weiss" w:date="2012-07-23T12:10:00Z">
        <w:r w:rsidR="004E2A7B">
          <w:t>shall</w:t>
        </w:r>
        <w:r w:rsidR="004E2A7B" w:rsidRPr="00582B84">
          <w:t xml:space="preserve"> </w:t>
        </w:r>
      </w:ins>
      <w:r w:rsidRPr="00582B84">
        <w:t xml:space="preserve">be agreed upon </w:t>
      </w:r>
      <w:ins w:id="407" w:author="Howard Weiss" w:date="2012-07-23T12:11:00Z">
        <w:r w:rsidR="004E2A7B">
          <w:t xml:space="preserve">by the communicating entities </w:t>
        </w:r>
      </w:ins>
      <w:r w:rsidRPr="00582B84">
        <w:t>a</w:t>
      </w:r>
      <w:r w:rsidR="00906483">
        <w:t xml:space="preserve"> </w:t>
      </w:r>
      <w:r w:rsidRPr="00582B84">
        <w:t xml:space="preserve">priori or must be signaled </w:t>
      </w:r>
      <w:del w:id="408" w:author="Howard Weiss" w:date="2012-07-23T12:10:00Z">
        <w:r w:rsidRPr="00582B84" w:rsidDel="004E2A7B">
          <w:delText xml:space="preserve">via management </w:delText>
        </w:r>
      </w:del>
      <w:r w:rsidRPr="00582B84">
        <w:t>to ensure compatibility and interoperability among mission components.</w:t>
      </w:r>
    </w:p>
    <w:p w:rsidR="0010256D" w:rsidRDefault="00631A6D" w:rsidP="0010256D">
      <w:pPr>
        <w:pStyle w:val="Paragraph5"/>
        <w:rPr>
          <w:ins w:id="409" w:author="Howard Weiss" w:date="2012-07-23T12:13:00Z"/>
        </w:rPr>
      </w:pPr>
      <w:del w:id="410" w:author="Howard Weiss" w:date="2012-04-16T11:39:00Z">
        <w:r w:rsidRPr="00582B84" w:rsidDel="001103DF">
          <w:delText xml:space="preserve">Because of recent attacks reducing its collision space, </w:delText>
        </w:r>
      </w:del>
      <w:r w:rsidRPr="00582B84">
        <w:t xml:space="preserve">SHA-1 </w:t>
      </w:r>
      <w:r w:rsidR="00E47139">
        <w:t>shall not be used</w:t>
      </w:r>
      <w:r w:rsidRPr="00582B84">
        <w:t>.</w:t>
      </w:r>
    </w:p>
    <w:p w:rsidR="00000000" w:rsidRDefault="0010256D">
      <w:pPr>
        <w:pStyle w:val="Paragraph5"/>
        <w:numPr>
          <w:ilvl w:val="0"/>
          <w:numId w:val="0"/>
        </w:numPr>
        <w:pPrChange w:id="411" w:author="Howard Weiss" w:date="2012-07-23T12:13:00Z">
          <w:pPr>
            <w:pStyle w:val="Paragraph5"/>
          </w:pPr>
        </w:pPrChange>
      </w:pPr>
      <w:ins w:id="412" w:author="Howard Weiss" w:date="2012-07-23T12:13:00Z">
        <w:r>
          <w:t xml:space="preserve">NOTE: </w:t>
        </w:r>
      </w:ins>
      <w:ins w:id="413" w:author="Howard Weiss" w:date="2012-08-17T08:53:00Z">
        <w:r w:rsidR="002A43EC">
          <w:t>T</w:t>
        </w:r>
      </w:ins>
      <w:ins w:id="414" w:author="Howard Weiss" w:date="2012-07-23T12:13:00Z">
        <w:r>
          <w:t>his is because of recent theoretical attacks against SHA-1 reducing its collision space.</w:t>
        </w:r>
      </w:ins>
    </w:p>
    <w:p w:rsidR="00631A6D" w:rsidRPr="00582B84" w:rsidRDefault="00631A6D" w:rsidP="00B61DD7">
      <w:pPr>
        <w:pStyle w:val="Heading3"/>
        <w:spacing w:before="480"/>
      </w:pPr>
      <w:bookmarkStart w:id="415" w:name="_Toc309045340"/>
      <w:r w:rsidRPr="00582B84">
        <w:lastRenderedPageBreak/>
        <w:t>Truncation ISsues</w:t>
      </w:r>
      <w:bookmarkEnd w:id="415"/>
    </w:p>
    <w:p w:rsidR="007A349D" w:rsidRDefault="00631A6D" w:rsidP="007A349D">
      <w:pPr>
        <w:pStyle w:val="Paragraph4"/>
      </w:pPr>
      <w:r w:rsidRPr="00582B84">
        <w:t xml:space="preserve">CCSDS implementations </w:t>
      </w:r>
      <w:r w:rsidR="00C42E21">
        <w:t xml:space="preserve">should </w:t>
      </w:r>
      <w:r w:rsidRPr="00582B84">
        <w:t>not truncate the length of the MAC resulting from HMAC.</w:t>
      </w:r>
    </w:p>
    <w:p w:rsidR="007A349D" w:rsidDel="00327A5B" w:rsidRDefault="00631A6D" w:rsidP="007A349D">
      <w:pPr>
        <w:pStyle w:val="Paragraph4"/>
        <w:rPr>
          <w:del w:id="416" w:author="Howard Weiss" w:date="2012-04-16T10:44:00Z"/>
        </w:rPr>
      </w:pPr>
      <w:del w:id="417" w:author="Howard Weiss" w:date="2012-04-16T10:44:00Z">
        <w:r w:rsidRPr="00582B84" w:rsidDel="00327A5B">
          <w:delText xml:space="preserve">However, </w:delText>
        </w:r>
        <w:r w:rsidR="00C714D6" w:rsidDel="00327A5B">
          <w:delText>because of</w:delText>
        </w:r>
        <w:r w:rsidRPr="00582B84" w:rsidDel="00327A5B">
          <w:delText xml:space="preserve"> functional mission constraints (e.g., bandwidth, storage, frame size, packet size), the truncation may be performed.</w:delText>
        </w:r>
      </w:del>
    </w:p>
    <w:p w:rsidR="00E82CE2" w:rsidRPr="00582B84" w:rsidRDefault="00631A6D" w:rsidP="007A349D">
      <w:pPr>
        <w:pStyle w:val="Paragraph4"/>
      </w:pPr>
      <w:r w:rsidRPr="00582B84">
        <w:t>The truncation</w:t>
      </w:r>
      <w:ins w:id="418" w:author="Howard Weiss" w:date="2012-04-16T10:40:00Z">
        <w:r w:rsidR="00327A5B">
          <w:t>, if performed,</w:t>
        </w:r>
      </w:ins>
      <w:del w:id="419" w:author="Howard Weiss" w:date="2012-04-16T10:40:00Z">
        <w:r w:rsidR="00327A5B" w:rsidDel="00327A5B">
          <w:delText>,</w:delText>
        </w:r>
      </w:del>
      <w:r w:rsidRPr="00582B84">
        <w:t xml:space="preserve"> </w:t>
      </w:r>
      <w:del w:id="420" w:author="Howard Weiss" w:date="2012-04-16T10:41:00Z">
        <w:r w:rsidRPr="00582B84" w:rsidDel="00327A5B">
          <w:delText xml:space="preserve">must </w:delText>
        </w:r>
      </w:del>
      <w:ins w:id="421" w:author="Howard Weiss" w:date="2012-04-16T10:41:00Z">
        <w:r w:rsidR="00327A5B">
          <w:t>shall</w:t>
        </w:r>
        <w:r w:rsidR="00327A5B" w:rsidRPr="00582B84">
          <w:t xml:space="preserve"> </w:t>
        </w:r>
      </w:ins>
      <w:r w:rsidRPr="00582B84">
        <w:t>be agreed upon a</w:t>
      </w:r>
      <w:r w:rsidR="00CC70C3">
        <w:t xml:space="preserve"> </w:t>
      </w:r>
      <w:r w:rsidRPr="00582B84">
        <w:t xml:space="preserve">priori </w:t>
      </w:r>
      <w:del w:id="422" w:author="Howard Weiss" w:date="2012-04-16T10:41:00Z">
        <w:r w:rsidRPr="00582B84" w:rsidDel="00327A5B">
          <w:delText>or must be signaled to the receiver(s)</w:delText>
        </w:r>
      </w:del>
      <w:ins w:id="423" w:author="Howard Weiss" w:date="2012-04-16T10:41:00Z">
        <w:r w:rsidR="00327A5B">
          <w:t>by the communicating entities</w:t>
        </w:r>
      </w:ins>
      <w:del w:id="424" w:author="Howard Weiss" w:date="2012-04-16T10:41:00Z">
        <w:r w:rsidRPr="00582B84" w:rsidDel="00327A5B">
          <w:delText xml:space="preserve"> to ensure compatibility and interoperability</w:delText>
        </w:r>
      </w:del>
      <w:r w:rsidRPr="00582B84">
        <w:t>.</w:t>
      </w:r>
    </w:p>
    <w:p w:rsidR="00631A6D" w:rsidRPr="00582B84" w:rsidRDefault="00B61DD7" w:rsidP="00B61DD7">
      <w:pPr>
        <w:pStyle w:val="Notelevel1"/>
      </w:pPr>
      <w:r w:rsidRPr="00582B84">
        <w:t>NOTE</w:t>
      </w:r>
      <w:r w:rsidRPr="00582B84">
        <w:tab/>
        <w:t>–</w:t>
      </w:r>
      <w:r w:rsidRPr="00582B84">
        <w:tab/>
      </w:r>
      <w:ins w:id="425" w:author="Howard Weiss" w:date="2012-04-16T10:44:00Z">
        <w:r w:rsidR="00327A5B">
          <w:t>Because of</w:t>
        </w:r>
        <w:r w:rsidR="00327A5B" w:rsidRPr="00582B84">
          <w:t xml:space="preserve"> functional mission constraints (e.g., bandwidth, storage, frame size, packet size), truncation </w:t>
        </w:r>
      </w:ins>
      <w:ins w:id="426" w:author="Howard Weiss" w:date="2012-04-16T10:45:00Z">
        <w:r w:rsidR="00327A5B">
          <w:t>can</w:t>
        </w:r>
      </w:ins>
      <w:ins w:id="427" w:author="Howard Weiss" w:date="2012-04-16T10:44:00Z">
        <w:r w:rsidR="00327A5B" w:rsidRPr="00582B84">
          <w:t xml:space="preserve"> be performed</w:t>
        </w:r>
        <w:r w:rsidR="00327A5B">
          <w:t>.</w:t>
        </w:r>
        <w:r w:rsidR="00327A5B" w:rsidRPr="00CC70C3">
          <w:rPr>
            <w:spacing w:val="-2"/>
          </w:rPr>
          <w:t xml:space="preserve"> </w:t>
        </w:r>
      </w:ins>
      <w:r w:rsidR="00631A6D" w:rsidRPr="00CC70C3">
        <w:rPr>
          <w:spacing w:val="-2"/>
        </w:rPr>
        <w:t xml:space="preserve">HMAC had been specified in FIPS 198a (an earlier version of HMAC) as a ten-step process with the final step performing the truncation of the message authentication code by selecting only the leftmost </w:t>
      </w:r>
      <w:r w:rsidR="00631A6D" w:rsidRPr="00CC70C3">
        <w:rPr>
          <w:i/>
          <w:spacing w:val="-2"/>
        </w:rPr>
        <w:t>t-bits</w:t>
      </w:r>
      <w:r w:rsidR="00631A6D" w:rsidRPr="00CC70C3">
        <w:rPr>
          <w:spacing w:val="-2"/>
        </w:rPr>
        <w:t xml:space="preserve"> from the total of </w:t>
      </w:r>
      <w:r w:rsidR="00631A6D" w:rsidRPr="00CC70C3">
        <w:rPr>
          <w:i/>
          <w:spacing w:val="-2"/>
        </w:rPr>
        <w:t>L-bits</w:t>
      </w:r>
      <w:r w:rsidR="00631A6D" w:rsidRPr="00CC70C3">
        <w:rPr>
          <w:spacing w:val="-2"/>
        </w:rPr>
        <w:t xml:space="preserve"> generated by the hash algorithm.  </w:t>
      </w:r>
      <w:del w:id="428" w:author="Howard Weiss" w:date="2012-08-02T15:45:00Z">
        <w:r w:rsidR="00631A6D" w:rsidRPr="00CC70C3" w:rsidDel="00E17FFD">
          <w:rPr>
            <w:spacing w:val="-2"/>
          </w:rPr>
          <w:delText>For SHA-1, the 160-bit MAC could be truncated to 96-bits. The latest HMAC revision found in FIPS 198-1 (reference</w:delText>
        </w:r>
        <w:r w:rsidR="00CC70C3" w:rsidRPr="00CC70C3" w:rsidDel="00E17FFD">
          <w:rPr>
            <w:spacing w:val="-2"/>
          </w:rPr>
          <w:delText> </w:delText>
        </w:r>
        <w:r w:rsidR="00F05340" w:rsidRPr="00CC70C3" w:rsidDel="00E17FFD">
          <w:rPr>
            <w:spacing w:val="-2"/>
          </w:rPr>
          <w:fldChar w:fldCharType="begin"/>
        </w:r>
        <w:r w:rsidR="00E31A59" w:rsidRPr="00CC70C3" w:rsidDel="00E17FFD">
          <w:rPr>
            <w:spacing w:val="-2"/>
          </w:rPr>
          <w:delInstrText xml:space="preserve"> REF R_FIPSPublication1981TheKeyedHashMessage \h </w:delInstrText>
        </w:r>
        <w:r w:rsidR="00F05340" w:rsidRPr="00CC70C3" w:rsidDel="00E17FFD">
          <w:rPr>
            <w:spacing w:val="-2"/>
          </w:rPr>
        </w:r>
        <w:r w:rsidR="00F05340" w:rsidRPr="00CC70C3" w:rsidDel="00E17FFD">
          <w:rPr>
            <w:spacing w:val="-2"/>
          </w:rPr>
          <w:fldChar w:fldCharType="separate"/>
        </w:r>
        <w:r w:rsidR="00366895" w:rsidRPr="00582B84" w:rsidDel="00E17FFD">
          <w:delText>[</w:delText>
        </w:r>
        <w:r w:rsidR="00366895" w:rsidDel="00E17FFD">
          <w:rPr>
            <w:noProof/>
          </w:rPr>
          <w:delText>6</w:delText>
        </w:r>
        <w:r w:rsidR="00366895" w:rsidRPr="00582B84" w:rsidDel="00E17FFD">
          <w:delText>]</w:delText>
        </w:r>
        <w:r w:rsidR="00F05340" w:rsidRPr="00CC70C3" w:rsidDel="00E17FFD">
          <w:rPr>
            <w:spacing w:val="-2"/>
          </w:rPr>
          <w:fldChar w:fldCharType="end"/>
        </w:r>
        <w:r w:rsidR="00631A6D" w:rsidRPr="00582B84" w:rsidDel="00E17FFD">
          <w:delText xml:space="preserve">) removes the final truncation step from the algorithm specification.  </w:delText>
        </w:r>
      </w:del>
      <w:r w:rsidR="00631A6D" w:rsidRPr="00582B84">
        <w:t xml:space="preserve">Truncation is now addressed in NIST Special Publication 800-107 (reference </w:t>
      </w:r>
      <w:fldSimple w:instr=" REF R_NISTSP800107QuynhDangRecommendationfor \h ">
        <w:r w:rsidR="00366895" w:rsidRPr="00582B84">
          <w:t>[</w:t>
        </w:r>
        <w:r w:rsidR="00366895">
          <w:rPr>
            <w:noProof/>
          </w:rPr>
          <w:t>7</w:t>
        </w:r>
        <w:r w:rsidR="00366895" w:rsidRPr="00582B84">
          <w:t>]</w:t>
        </w:r>
      </w:fldSimple>
      <w:r w:rsidR="00631A6D" w:rsidRPr="00582B84">
        <w:t xml:space="preserve">). Truncation results in less bits being transmitted over the communications link which means reduced authentication algorithm overhead.  </w:t>
      </w:r>
      <w:del w:id="429" w:author="Howard Weiss" w:date="2012-08-02T15:46:00Z">
        <w:r w:rsidR="00631A6D" w:rsidRPr="00582B84" w:rsidDel="00E17FFD">
          <w:delText xml:space="preserve">By not transmitting the entire message authentication code, some additional security strength may be achieved since anyone intercepting the message will not obtain the full MAC, thereby limiting any possible cryptanalysis.  However, there is potentially more security strength achievable at the receiver if all of the hash bits must be matched rather than just truncated </w:delText>
        </w:r>
        <w:r w:rsidR="00631A6D" w:rsidRPr="00582B84" w:rsidDel="00E17FFD">
          <w:rPr>
            <w:i/>
          </w:rPr>
          <w:delText>t-bits</w:delText>
        </w:r>
        <w:r w:rsidR="00631A6D" w:rsidRPr="00582B84" w:rsidDel="00E17FFD">
          <w:delText>.  The security community is not unanimous one way or the other on the merits of truncation.</w:delText>
        </w:r>
      </w:del>
    </w:p>
    <w:p w:rsidR="00631A6D" w:rsidRPr="00582B84" w:rsidRDefault="00631A6D" w:rsidP="00246E8A">
      <w:pPr>
        <w:pStyle w:val="Heading2"/>
        <w:spacing w:before="480"/>
      </w:pPr>
      <w:bookmarkStart w:id="430" w:name="_Toc309045341"/>
      <w:bookmarkStart w:id="431" w:name="_Toc330820351"/>
      <w:r w:rsidRPr="00582B84">
        <w:t>cipher</w:t>
      </w:r>
      <w:ins w:id="432" w:author="Howard Weiss" w:date="2012-07-23T13:34:00Z">
        <w:r w:rsidR="0054714E">
          <w:t>-</w:t>
        </w:r>
      </w:ins>
      <w:del w:id="433" w:author="Howard Weiss" w:date="2012-07-23T13:33:00Z">
        <w:r w:rsidRPr="00582B84" w:rsidDel="0054714E">
          <w:delText xml:space="preserve"> </w:delText>
        </w:r>
      </w:del>
      <w:r w:rsidRPr="00582B84">
        <w:t>based authentication</w:t>
      </w:r>
      <w:bookmarkEnd w:id="430"/>
      <w:bookmarkEnd w:id="431"/>
    </w:p>
    <w:p w:rsidR="002C154C" w:rsidRDefault="0036388F" w:rsidP="0036388F">
      <w:pPr>
        <w:pStyle w:val="Paragraph3"/>
      </w:pPr>
      <w:r>
        <w:t xml:space="preserve">Except as noted in </w:t>
      </w:r>
      <w:fldSimple w:instr=" REF _Ref313953704 \r \h ">
        <w:r w:rsidR="00366895">
          <w:t>4.3.2</w:t>
        </w:r>
      </w:fldSimple>
      <w:r>
        <w:t>, t</w:t>
      </w:r>
      <w:r w:rsidR="00631A6D" w:rsidRPr="00582B84">
        <w:t>he Cipher Based Message Authentication Code (CMAC</w:t>
      </w:r>
      <w:r w:rsidR="008E5643">
        <w:t>—</w:t>
      </w:r>
      <w:r w:rsidR="00631A6D" w:rsidRPr="00582B84">
        <w:t xml:space="preserve">reference </w:t>
      </w:r>
      <w:fldSimple w:instr=" REF R_NISTSP80038BMorrisDworkinRecommendatio \h ">
        <w:r w:rsidR="00366895" w:rsidRPr="00582B84">
          <w:t>[</w:t>
        </w:r>
        <w:r w:rsidR="00366895">
          <w:rPr>
            <w:noProof/>
          </w:rPr>
          <w:t>9</w:t>
        </w:r>
        <w:r w:rsidR="00366895" w:rsidRPr="00582B84">
          <w:t>]</w:t>
        </w:r>
      </w:fldSimple>
      <w:r w:rsidR="00631A6D" w:rsidRPr="00582B84">
        <w:t>) shall be used if a cipher-based MAC is employed.</w:t>
      </w:r>
    </w:p>
    <w:p w:rsidR="002C154C" w:rsidRDefault="00631A6D" w:rsidP="00B3597A">
      <w:pPr>
        <w:pStyle w:val="Paragraph4"/>
      </w:pPr>
      <w:r w:rsidRPr="00582B84">
        <w:t xml:space="preserve">CMAC shall use the AES algorithm </w:t>
      </w:r>
      <w:del w:id="434" w:author="Howard Weiss" w:date="2012-07-23T12:19:00Z">
        <w:r w:rsidRPr="00582B84" w:rsidDel="00DC2090">
          <w:delText xml:space="preserve">and shall </w:delText>
        </w:r>
      </w:del>
      <w:del w:id="435" w:author="Howard Weiss" w:date="2012-04-16T10:47:00Z">
        <w:r w:rsidRPr="00582B84" w:rsidDel="00EF6E9E">
          <w:delText>support</w:delText>
        </w:r>
      </w:del>
      <w:ins w:id="436" w:author="Howard Weiss" w:date="2012-07-23T12:19:00Z">
        <w:r w:rsidR="00DC2090">
          <w:t xml:space="preserve">using </w:t>
        </w:r>
      </w:ins>
      <w:del w:id="437" w:author="Howard Weiss" w:date="2012-04-16T10:47:00Z">
        <w:r w:rsidRPr="00582B84" w:rsidDel="00EF6E9E">
          <w:delText xml:space="preserve"> </w:delText>
        </w:r>
      </w:del>
      <w:ins w:id="438" w:author="Howard Weiss" w:date="2012-04-16T10:47:00Z">
        <w:r w:rsidR="00EF6E9E">
          <w:t>any of the following</w:t>
        </w:r>
        <w:r w:rsidR="00EF6E9E" w:rsidRPr="00582B84">
          <w:t xml:space="preserve"> </w:t>
        </w:r>
      </w:ins>
      <w:del w:id="439" w:author="Howard Weiss" w:date="2012-04-16T10:47:00Z">
        <w:r w:rsidRPr="00582B84" w:rsidDel="00EF6E9E">
          <w:delText xml:space="preserve">multiple </w:delText>
        </w:r>
      </w:del>
      <w:r w:rsidRPr="00582B84">
        <w:t xml:space="preserve">key sizes: 128-bit, 192-bit, </w:t>
      </w:r>
      <w:del w:id="440" w:author="Howard Weiss" w:date="2012-07-23T12:20:00Z">
        <w:r w:rsidRPr="00582B84" w:rsidDel="001740EC">
          <w:delText xml:space="preserve">and </w:delText>
        </w:r>
      </w:del>
      <w:ins w:id="441" w:author="Howard Weiss" w:date="2012-07-23T12:20:00Z">
        <w:r w:rsidR="001740EC">
          <w:t>or</w:t>
        </w:r>
        <w:r w:rsidR="001740EC" w:rsidRPr="00582B84">
          <w:t xml:space="preserve"> </w:t>
        </w:r>
      </w:ins>
      <w:r w:rsidRPr="00582B84">
        <w:t>256-bit.</w:t>
      </w:r>
    </w:p>
    <w:p w:rsidR="00B3597A" w:rsidRDefault="00631A6D" w:rsidP="00B3597A">
      <w:pPr>
        <w:pStyle w:val="Paragraph4"/>
      </w:pPr>
      <w:r w:rsidRPr="00582B84">
        <w:t xml:space="preserve">CCSDS implementations shall </w:t>
      </w:r>
      <w:del w:id="442" w:author="Howard Weiss" w:date="2012-04-16T10:48:00Z">
        <w:r w:rsidR="0036388F" w:rsidDel="00EF6E9E">
          <w:delText xml:space="preserve">normally </w:delText>
        </w:r>
      </w:del>
      <w:r w:rsidRPr="00582B84">
        <w:t>use a</w:t>
      </w:r>
      <w:ins w:id="443" w:author="Howard Weiss" w:date="2012-04-16T10:49:00Z">
        <w:r w:rsidR="00EF6E9E">
          <w:t>t least a</w:t>
        </w:r>
      </w:ins>
      <w:r w:rsidRPr="00582B84">
        <w:t xml:space="preserve"> 128-bit key</w:t>
      </w:r>
      <w:del w:id="444" w:author="Howard Weiss" w:date="2012-04-16T10:49:00Z">
        <w:r w:rsidR="0036388F" w:rsidDel="00EF6E9E">
          <w:delText>,</w:delText>
        </w:r>
        <w:r w:rsidRPr="00582B84" w:rsidDel="00EF6E9E">
          <w:delText xml:space="preserve"> but larger key sizes may be chosen for stronger security</w:delText>
        </w:r>
      </w:del>
      <w:r w:rsidRPr="00582B84">
        <w:t>.</w:t>
      </w:r>
    </w:p>
    <w:p w:rsidR="00E82CE2" w:rsidRPr="00582B84" w:rsidRDefault="00631A6D" w:rsidP="00B3597A">
      <w:pPr>
        <w:pStyle w:val="Paragraph4"/>
      </w:pPr>
      <w:r w:rsidRPr="00582B84">
        <w:t>The MAC shall be at least 128 bits in length.</w:t>
      </w:r>
    </w:p>
    <w:p w:rsidR="00E82CE2" w:rsidRPr="006E46DD" w:rsidRDefault="00631A6D" w:rsidP="0036388F">
      <w:pPr>
        <w:pStyle w:val="Paragraph3"/>
      </w:pPr>
      <w:bookmarkStart w:id="445" w:name="_Ref313953704"/>
      <w:r w:rsidRPr="006E46DD">
        <w:t>The Galois Message Authentication Code (GMAC</w:t>
      </w:r>
      <w:r w:rsidR="008E5643" w:rsidRPr="006E46DD">
        <w:t>—</w:t>
      </w:r>
      <w:r w:rsidRPr="006E46DD">
        <w:t xml:space="preserve">reference </w:t>
      </w:r>
      <w:ins w:id="446" w:author="Howard Weiss" w:date="2012-07-23T13:15:00Z">
        <w:r w:rsidR="00F05340">
          <w:fldChar w:fldCharType="begin"/>
        </w:r>
        <w:r w:rsidR="009D3530">
          <w:instrText xml:space="preserve"> REF  R_NISTSP80038DMorrisDworkinRecommendatio \h </w:instrText>
        </w:r>
      </w:ins>
      <w:r w:rsidR="00F05340">
        <w:fldChar w:fldCharType="separate"/>
      </w:r>
      <w:ins w:id="447" w:author="Howard Weiss" w:date="2012-07-23T13:15:00Z">
        <w:r w:rsidR="009D3530" w:rsidRPr="00582B84">
          <w:t>[</w:t>
        </w:r>
        <w:r w:rsidR="009D3530">
          <w:rPr>
            <w:noProof/>
          </w:rPr>
          <w:t>4</w:t>
        </w:r>
        <w:r w:rsidR="009D3530" w:rsidRPr="00582B84">
          <w:t>]</w:t>
        </w:r>
        <w:r w:rsidR="00F05340">
          <w:fldChar w:fldCharType="end"/>
        </w:r>
      </w:ins>
      <w:del w:id="448" w:author="Howard Weiss" w:date="2012-07-23T13:15:00Z">
        <w:r w:rsidR="00F05340" w:rsidRPr="006E46DD" w:rsidDel="009D3530">
          <w:fldChar w:fldCharType="begin"/>
        </w:r>
        <w:r w:rsidR="00E31A59" w:rsidRPr="006E46DD" w:rsidDel="009D3530">
          <w:delInstrText xml:space="preserve"> REF R_FIPSPublication1802SecureHashStandard \h </w:delInstrText>
        </w:r>
        <w:r w:rsidR="00F05340" w:rsidRPr="006E46DD" w:rsidDel="009D3530">
          <w:fldChar w:fldCharType="separate"/>
        </w:r>
        <w:r w:rsidR="00366895" w:rsidRPr="00582B84" w:rsidDel="009D3530">
          <w:delText>[</w:delText>
        </w:r>
        <w:r w:rsidR="00366895" w:rsidDel="009D3530">
          <w:rPr>
            <w:noProof/>
          </w:rPr>
          <w:delText>10</w:delText>
        </w:r>
        <w:r w:rsidR="00366895" w:rsidRPr="00582B84" w:rsidDel="009D3530">
          <w:delText>]</w:delText>
        </w:r>
        <w:r w:rsidR="00F05340" w:rsidRPr="006E46DD" w:rsidDel="009D3530">
          <w:fldChar w:fldCharType="end"/>
        </w:r>
      </w:del>
      <w:r w:rsidRPr="006E46DD">
        <w:t>) may be used in place of CMAC when an authenticated encryption implementation is used for authentication</w:t>
      </w:r>
      <w:r w:rsidR="006E46DD" w:rsidRPr="006E46DD">
        <w:t xml:space="preserve"> </w:t>
      </w:r>
      <w:r w:rsidRPr="006E46DD">
        <w:t>only.</w:t>
      </w:r>
      <w:bookmarkEnd w:id="445"/>
    </w:p>
    <w:p w:rsidR="00631A6D" w:rsidRPr="00582B84" w:rsidRDefault="00631A6D" w:rsidP="00B61DD7">
      <w:pPr>
        <w:pStyle w:val="Heading2"/>
        <w:spacing w:before="480"/>
      </w:pPr>
      <w:bookmarkStart w:id="449" w:name="_Toc309045342"/>
      <w:bookmarkStart w:id="450" w:name="_Toc330820352"/>
      <w:r w:rsidRPr="00582B84">
        <w:lastRenderedPageBreak/>
        <w:t>Digital signature based authentication</w:t>
      </w:r>
      <w:bookmarkEnd w:id="449"/>
      <w:bookmarkEnd w:id="450"/>
    </w:p>
    <w:p w:rsidR="002C154C" w:rsidRDefault="002C154C" w:rsidP="002C154C">
      <w:pPr>
        <w:pStyle w:val="Paragraph3"/>
      </w:pPr>
      <w:r w:rsidRPr="00582B84">
        <w:t>Digital Signature Standard (DSS</w:t>
      </w:r>
      <w:r w:rsidR="008E5643">
        <w:t>—</w:t>
      </w:r>
      <w:r w:rsidRPr="00582B84">
        <w:t xml:space="preserve">reference </w:t>
      </w:r>
      <w:fldSimple w:instr=" REF R_FIPSPublication1863DigitalSignatureSta \h ">
        <w:r w:rsidR="00366895" w:rsidRPr="00582B84">
          <w:t>[</w:t>
        </w:r>
        <w:r w:rsidR="00366895">
          <w:rPr>
            <w:noProof/>
          </w:rPr>
          <w:t>8</w:t>
        </w:r>
        <w:r w:rsidR="00366895" w:rsidRPr="00582B84">
          <w:t>]</w:t>
        </w:r>
      </w:fldSimple>
      <w:r w:rsidRPr="00582B84">
        <w:t xml:space="preserve">) </w:t>
      </w:r>
      <w:r>
        <w:t>shall be used w</w:t>
      </w:r>
      <w:r w:rsidR="00631A6D" w:rsidRPr="00582B84">
        <w:t>hen using digital signature technology</w:t>
      </w:r>
      <w:r>
        <w:t>.</w:t>
      </w:r>
    </w:p>
    <w:p w:rsidR="00E82CE2" w:rsidRDefault="002C154C" w:rsidP="002C154C">
      <w:pPr>
        <w:pStyle w:val="Paragraph3"/>
      </w:pPr>
      <w:r>
        <w:t>T</w:t>
      </w:r>
      <w:r w:rsidR="00631A6D" w:rsidRPr="00582B84">
        <w:t xml:space="preserve">he </w:t>
      </w:r>
      <w:proofErr w:type="spellStart"/>
      <w:r w:rsidR="006A2E74" w:rsidRPr="00582B84">
        <w:t>Rivest</w:t>
      </w:r>
      <w:proofErr w:type="spellEnd"/>
      <w:r w:rsidR="006A2E74" w:rsidRPr="00582B84">
        <w:t>-Shamir-</w:t>
      </w:r>
      <w:proofErr w:type="spellStart"/>
      <w:r w:rsidR="006A2E74" w:rsidRPr="00582B84">
        <w:t>Adleman</w:t>
      </w:r>
      <w:proofErr w:type="spellEnd"/>
      <w:r w:rsidR="006A2E74" w:rsidRPr="00582B84">
        <w:t xml:space="preserve"> (RSA)</w:t>
      </w:r>
      <w:r w:rsidR="006A2E74">
        <w:t xml:space="preserve"> </w:t>
      </w:r>
      <w:r w:rsidR="00631A6D" w:rsidRPr="00582B84">
        <w:t xml:space="preserve">Digital Signature Algorithm </w:t>
      </w:r>
      <w:ins w:id="451" w:author="Howard Weiss" w:date="2012-08-02T15:39:00Z">
        <w:r w:rsidR="00C003E7">
          <w:t>(</w:t>
        </w:r>
      </w:ins>
      <w:ins w:id="452" w:author="Howard Weiss" w:date="2012-08-02T15:41:00Z">
        <w:r w:rsidR="00E17FFD">
          <w:t>PKCS #1</w:t>
        </w:r>
      </w:ins>
      <w:ins w:id="453" w:author="Howard Weiss" w:date="2012-08-02T15:42:00Z">
        <w:r w:rsidR="00E17FFD">
          <w:t xml:space="preserve"> </w:t>
        </w:r>
      </w:ins>
      <w:ins w:id="454" w:author="Howard Weiss" w:date="2012-08-02T15:39:00Z">
        <w:r w:rsidR="00C003E7">
          <w:t xml:space="preserve">version 2.1 as </w:t>
        </w:r>
      </w:ins>
      <w:ins w:id="455" w:author="Howard Weiss" w:date="2012-08-02T15:41:00Z">
        <w:r w:rsidR="00613144">
          <w:t xml:space="preserve">referred to </w:t>
        </w:r>
      </w:ins>
      <w:ins w:id="456" w:author="Howard Weiss" w:date="2012-08-02T15:39:00Z">
        <w:r w:rsidR="00C003E7">
          <w:t xml:space="preserve">in reference </w:t>
        </w:r>
      </w:ins>
      <w:ins w:id="457" w:author="Howard Weiss" w:date="2012-08-02T15:40:00Z">
        <w:r w:rsidR="00F05340">
          <w:fldChar w:fldCharType="begin"/>
        </w:r>
        <w:r w:rsidR="00C003E7">
          <w:instrText xml:space="preserve"> REF R_FIPSPublication1863DigitalSignatureSta \h </w:instrText>
        </w:r>
      </w:ins>
      <w:r w:rsidR="00F05340">
        <w:fldChar w:fldCharType="separate"/>
      </w:r>
      <w:ins w:id="458" w:author="Howard Weiss" w:date="2012-08-02T15:40:00Z">
        <w:r w:rsidR="00C003E7" w:rsidRPr="00582B84">
          <w:t>[</w:t>
        </w:r>
        <w:r w:rsidR="00C003E7">
          <w:rPr>
            <w:noProof/>
          </w:rPr>
          <w:t>8</w:t>
        </w:r>
        <w:r w:rsidR="00C003E7" w:rsidRPr="00582B84">
          <w:t>]</w:t>
        </w:r>
        <w:r w:rsidR="00F05340">
          <w:fldChar w:fldCharType="end"/>
        </w:r>
      </w:ins>
      <w:ins w:id="459" w:author="Howard Weiss" w:date="2012-08-02T15:42:00Z">
        <w:r w:rsidR="00E17FFD">
          <w:t>)</w:t>
        </w:r>
      </w:ins>
      <w:ins w:id="460" w:author="Howard Weiss" w:date="2012-08-02T15:39:00Z">
        <w:r w:rsidR="00C003E7">
          <w:t xml:space="preserve"> </w:t>
        </w:r>
      </w:ins>
      <w:r>
        <w:t xml:space="preserve">should </w:t>
      </w:r>
      <w:r w:rsidR="00631A6D" w:rsidRPr="00582B84">
        <w:t>be used.</w:t>
      </w:r>
    </w:p>
    <w:p w:rsidR="002C154C" w:rsidRPr="00582B84" w:rsidRDefault="002C154C" w:rsidP="002C154C">
      <w:pPr>
        <w:pStyle w:val="Paragraph3"/>
      </w:pPr>
      <w:r>
        <w:t xml:space="preserve">The </w:t>
      </w:r>
      <w:r w:rsidRPr="00582B84">
        <w:t xml:space="preserve">RSA Digital Signature Algorithm key length </w:t>
      </w:r>
      <w:r>
        <w:t xml:space="preserve">shall be no </w:t>
      </w:r>
      <w:r w:rsidRPr="00582B84">
        <w:t>less than 2048 bits</w:t>
      </w:r>
      <w:r>
        <w:t>.</w:t>
      </w:r>
    </w:p>
    <w:p w:rsidR="00631A6D" w:rsidRPr="00582B84" w:rsidRDefault="00B61DD7" w:rsidP="00B61DD7">
      <w:pPr>
        <w:pStyle w:val="Notelevel1"/>
      </w:pPr>
      <w:r w:rsidRPr="00582B84">
        <w:t>NOTE</w:t>
      </w:r>
      <w:r w:rsidRPr="00582B84">
        <w:tab/>
        <w:t>–</w:t>
      </w:r>
      <w:r w:rsidRPr="00582B84">
        <w:tab/>
      </w:r>
      <w:r w:rsidR="00631A6D" w:rsidRPr="00582B84">
        <w:t xml:space="preserve">The Digital Signature Standard (reference </w:t>
      </w:r>
      <w:fldSimple w:instr=" REF R_FIPSPublication1863DigitalSignatureSta \h ">
        <w:r w:rsidR="00366895" w:rsidRPr="00582B84">
          <w:t>[</w:t>
        </w:r>
        <w:r w:rsidR="00366895">
          <w:rPr>
            <w:noProof/>
          </w:rPr>
          <w:t>8</w:t>
        </w:r>
        <w:r w:rsidR="00366895" w:rsidRPr="00582B84">
          <w:t>]</w:t>
        </w:r>
      </w:fldSimple>
      <w:r w:rsidR="00631A6D" w:rsidRPr="00582B84">
        <w:t>) allows three different RSA modulus sizes to be used to construct the RSA public/private keys.  The allowed sizes are 1024, 2048, 3072 bits.  CCSDS has chosen to use a minimum modulus of 2048 bits.</w:t>
      </w:r>
    </w:p>
    <w:p w:rsidR="00E82CE2" w:rsidRPr="00582B84" w:rsidRDefault="00631A6D" w:rsidP="002C154C">
      <w:pPr>
        <w:pStyle w:val="Paragraph3"/>
      </w:pPr>
      <w:r w:rsidRPr="00582B84">
        <w:t>Other DSS-specified algorithms such as the Digital Signature Algorithm (DSA) and Elliptic Curve Digital Signature Algorithm (ECDSA</w:t>
      </w:r>
      <w:r w:rsidR="00624757">
        <w:t>—</w:t>
      </w:r>
      <w:r w:rsidRPr="00582B84">
        <w:t xml:space="preserve">reference </w:t>
      </w:r>
      <w:fldSimple w:instr=" REF R_FIPSPublication1863DigitalSignatureSta \h ">
        <w:r w:rsidR="00366895" w:rsidRPr="00582B84">
          <w:t>[</w:t>
        </w:r>
        <w:r w:rsidR="00366895">
          <w:rPr>
            <w:noProof/>
          </w:rPr>
          <w:t>8</w:t>
        </w:r>
        <w:r w:rsidR="00366895" w:rsidRPr="00582B84">
          <w:t>]</w:t>
        </w:r>
      </w:fldSimple>
      <w:r w:rsidRPr="00582B84">
        <w:t>) may be used.</w:t>
      </w:r>
    </w:p>
    <w:p w:rsidR="00B61DD7" w:rsidRPr="00582B84" w:rsidRDefault="00B61DD7" w:rsidP="00B61DD7">
      <w:pPr>
        <w:pStyle w:val="Notelevel1"/>
        <w:keepNext/>
      </w:pPr>
      <w:r w:rsidRPr="00582B84">
        <w:t>NOTES</w:t>
      </w:r>
    </w:p>
    <w:p w:rsidR="00E82CE2" w:rsidRPr="00582B84" w:rsidRDefault="00631A6D" w:rsidP="00B61DD7">
      <w:pPr>
        <w:pStyle w:val="Noteslevel1"/>
        <w:numPr>
          <w:ilvl w:val="0"/>
          <w:numId w:val="46"/>
        </w:numPr>
      </w:pPr>
      <w:r w:rsidRPr="00582B84">
        <w:t xml:space="preserve">The </w:t>
      </w:r>
      <w:r w:rsidRPr="00582B84">
        <w:rPr>
          <w:i/>
        </w:rPr>
        <w:t>Digital Signature Standard</w:t>
      </w:r>
      <w:r w:rsidRPr="00582B84">
        <w:t xml:space="preserve"> (reference </w:t>
      </w:r>
      <w:fldSimple w:instr=" REF R_FIPSPublication1863DigitalSignatureSta \h ">
        <w:r w:rsidR="00366895" w:rsidRPr="00582B84">
          <w:t>[</w:t>
        </w:r>
        <w:r w:rsidR="00366895">
          <w:rPr>
            <w:noProof/>
          </w:rPr>
          <w:t>8</w:t>
        </w:r>
        <w:r w:rsidR="00366895" w:rsidRPr="00582B84">
          <w:t>]</w:t>
        </w:r>
      </w:fldSimple>
      <w:r w:rsidRPr="00582B84">
        <w:t>) specifies several algorithms to construct and verify digital signatures: the Digital Signature Algorithm (DSA); the RSA Digital Signature Algorithm; and ECDSA.</w:t>
      </w:r>
    </w:p>
    <w:p w:rsidR="00631A6D" w:rsidRPr="00582B84" w:rsidRDefault="00631A6D" w:rsidP="00B61DD7">
      <w:pPr>
        <w:pStyle w:val="Noteslevel1"/>
        <w:numPr>
          <w:ilvl w:val="0"/>
          <w:numId w:val="46"/>
        </w:numPr>
      </w:pPr>
      <w:r w:rsidRPr="00582B84">
        <w:t>For spacecraft without the ability to contact a key server to obtain public keys, a public key cache can be pre-loaded prior to launch or public keys may be uploaded after launch or when additional keys or updated keys need to be loaded.  This is probably not an issue for ground systems which are assumed have robust network communications and access to a Public Key Infrastructure (PKI) or Certificate Authority (CA)</w:t>
      </w:r>
      <w:ins w:id="461" w:author="Howard Weiss" w:date="2012-07-23T14:16:00Z">
        <w:r w:rsidR="00FE6F87">
          <w:t xml:space="preserve"> (reference [</w:t>
        </w:r>
        <w:r w:rsidR="00F05340">
          <w:fldChar w:fldCharType="begin"/>
        </w:r>
        <w:r w:rsidR="00FE6F87">
          <w:instrText xml:space="preserve"> REF R_KeyManagement \h </w:instrText>
        </w:r>
      </w:ins>
      <w:r w:rsidR="00F05340">
        <w:fldChar w:fldCharType="separate"/>
      </w:r>
      <w:ins w:id="462" w:author="Howard Weiss" w:date="2012-07-23T14:16:00Z">
        <w:r w:rsidR="00F05340" w:rsidRPr="00F05340">
          <w:rPr>
            <w:rPrChange w:id="463" w:author="Howard Weiss" w:date="2012-07-23T14:09:00Z">
              <w:rPr>
                <w:bCs/>
                <w:iCs/>
                <w:noProof/>
                <w:color w:val="0000FF"/>
                <w:szCs w:val="24"/>
                <w:u w:val="single"/>
              </w:rPr>
            </w:rPrChange>
          </w:rPr>
          <w:t>B</w:t>
        </w:r>
        <w:r w:rsidR="00FE6F87" w:rsidRPr="00F23CDC">
          <w:t>22</w:t>
        </w:r>
        <w:r w:rsidR="00F05340">
          <w:fldChar w:fldCharType="end"/>
        </w:r>
        <w:r w:rsidR="00FE6F87">
          <w:t>])</w:t>
        </w:r>
      </w:ins>
      <w:r w:rsidRPr="00582B84">
        <w:t>.</w:t>
      </w:r>
      <w:del w:id="464" w:author="Howard Weiss" w:date="2012-07-23T13:50:00Z">
        <w:r w:rsidR="00C3757C" w:rsidDel="00A05930">
          <w:rPr>
            <w:rStyle w:val="FootnoteReference"/>
          </w:rPr>
          <w:footnoteReference w:id="2"/>
        </w:r>
      </w:del>
    </w:p>
    <w:p w:rsidR="00631A6D" w:rsidRPr="00582B84" w:rsidRDefault="00631A6D" w:rsidP="00631A6D"/>
    <w:p w:rsidR="00631A6D" w:rsidRPr="00582B84" w:rsidRDefault="00631A6D" w:rsidP="00631A6D">
      <w:pPr>
        <w:sectPr w:rsidR="00631A6D" w:rsidRPr="00582B84" w:rsidSect="0047213C">
          <w:type w:val="continuous"/>
          <w:pgSz w:w="12240" w:h="15840"/>
          <w:pgMar w:top="1440" w:right="1440" w:bottom="1440" w:left="1440" w:header="547" w:footer="547" w:gutter="360"/>
          <w:pgNumType w:start="1" w:chapStyle="1"/>
          <w:cols w:space="720"/>
          <w:docGrid w:linePitch="360"/>
        </w:sectPr>
      </w:pPr>
    </w:p>
    <w:p w:rsidR="00631A6D" w:rsidRPr="00582B84" w:rsidRDefault="00B61DD7" w:rsidP="00B61DD7">
      <w:pPr>
        <w:pStyle w:val="Heading8"/>
      </w:pPr>
      <w:bookmarkStart w:id="467" w:name="_Toc309045343"/>
      <w:r w:rsidRPr="00582B84">
        <w:lastRenderedPageBreak/>
        <w:br/>
      </w:r>
      <w:r w:rsidRPr="00582B84">
        <w:br/>
      </w:r>
      <w:bookmarkStart w:id="468" w:name="_Ref313538839"/>
      <w:bookmarkStart w:id="469" w:name="_Toc313963133"/>
      <w:r w:rsidR="00631A6D" w:rsidRPr="00582B84">
        <w:t>Security</w:t>
      </w:r>
      <w:bookmarkEnd w:id="467"/>
      <w:r w:rsidRPr="00582B84">
        <w:t xml:space="preserve">, SANA, and Patent </w:t>
      </w:r>
      <w:proofErr w:type="gramStart"/>
      <w:r w:rsidRPr="00582B84">
        <w:t>COnsiderations</w:t>
      </w:r>
      <w:proofErr w:type="gramEnd"/>
      <w:r w:rsidRPr="00582B84">
        <w:br/>
      </w:r>
      <w:r w:rsidRPr="00582B84">
        <w:br/>
        <w:t>(Informative)</w:t>
      </w:r>
      <w:bookmarkEnd w:id="468"/>
      <w:bookmarkEnd w:id="469"/>
    </w:p>
    <w:p w:rsidR="00B61DD7" w:rsidRPr="00582B84" w:rsidRDefault="00B61DD7" w:rsidP="00B61DD7">
      <w:pPr>
        <w:pStyle w:val="Annex2"/>
        <w:spacing w:before="480"/>
      </w:pPr>
      <w:bookmarkStart w:id="470" w:name="_Toc309045344"/>
      <w:r w:rsidRPr="00582B84">
        <w:t>Security Considerations</w:t>
      </w:r>
    </w:p>
    <w:p w:rsidR="00631A6D" w:rsidRPr="00582B84" w:rsidRDefault="00631A6D" w:rsidP="00B61DD7">
      <w:pPr>
        <w:pStyle w:val="Annex3"/>
      </w:pPr>
      <w:r w:rsidRPr="00582B84">
        <w:t>Introduction</w:t>
      </w:r>
      <w:bookmarkEnd w:id="470"/>
    </w:p>
    <w:p w:rsidR="00E82CE2" w:rsidRPr="00582B84" w:rsidRDefault="00631A6D" w:rsidP="00631A6D">
      <w:r w:rsidRPr="00582B84">
        <w:t xml:space="preserve">This </w:t>
      </w:r>
      <w:r w:rsidR="00D94E8A">
        <w:t>annex subsection</w:t>
      </w:r>
      <w:r w:rsidRPr="00582B84">
        <w:t xml:space="preserve"> discusses the various aspects of security with respect to cryptographic algorithms used by CCSDS</w:t>
      </w:r>
      <w:r w:rsidR="004532A1">
        <w:t>-</w:t>
      </w:r>
      <w:r w:rsidRPr="00582B84">
        <w:t>conformant missions.  The two prime services provided by cryptographic algorithms are confidentiality and authentication.</w:t>
      </w:r>
    </w:p>
    <w:p w:rsidR="00631A6D" w:rsidRPr="00582B84" w:rsidRDefault="00631A6D" w:rsidP="00631A6D">
      <w:r w:rsidRPr="00582B84">
        <w:t>Confidentiality is typically implemented by the use of encryption.  Authentication is implemented by either hash-based or cipher-based message authentication codes.  It can also be implemented by use of digital signatures.</w:t>
      </w:r>
    </w:p>
    <w:p w:rsidR="00631A6D" w:rsidRPr="00582B84" w:rsidRDefault="00631A6D" w:rsidP="00631A6D">
      <w:r w:rsidRPr="00582B84">
        <w:t xml:space="preserve">Encryption uses a cryptographic algorithm by which information is made </w:t>
      </w:r>
      <w:r w:rsidRPr="00582B84">
        <w:rPr>
          <w:i/>
        </w:rPr>
        <w:t>opaque</w:t>
      </w:r>
      <w:r w:rsidRPr="00582B84">
        <w:t xml:space="preserve">. That is, it is not visible to unauthorized entities.  The algorithm operates on </w:t>
      </w:r>
      <w:r w:rsidRPr="00582B84">
        <w:rPr>
          <w:i/>
        </w:rPr>
        <w:t>plaintext</w:t>
      </w:r>
      <w:r w:rsidRPr="00582B84">
        <w:t xml:space="preserve"> information and the resulting output is transformed into </w:t>
      </w:r>
      <w:proofErr w:type="spellStart"/>
      <w:r w:rsidRPr="00582B84">
        <w:rPr>
          <w:i/>
        </w:rPr>
        <w:t>ciphertext</w:t>
      </w:r>
      <w:proofErr w:type="spellEnd"/>
      <w:r w:rsidRPr="00582B84">
        <w:t xml:space="preserve"> which, without the encryption key, is unreadable to maintain its confidentiality.</w:t>
      </w:r>
    </w:p>
    <w:p w:rsidR="00631A6D" w:rsidRPr="00582B84" w:rsidRDefault="00631A6D" w:rsidP="00631A6D">
      <w:r w:rsidRPr="00582B84">
        <w:t>Authentication allows a receiver to establish, with assurance, the identity of the sender.  Likewise, a receiver is also provided with assurance of data integrity</w:t>
      </w:r>
      <w:r w:rsidR="004532A1">
        <w:t xml:space="preserve">: </w:t>
      </w:r>
      <w:r w:rsidRPr="00582B84">
        <w:t>that the data has not undergone unauthorized modification or alteration in transit without being discovered.</w:t>
      </w:r>
    </w:p>
    <w:p w:rsidR="00631A6D" w:rsidRPr="00582B84" w:rsidRDefault="00631A6D" w:rsidP="00B61DD7">
      <w:pPr>
        <w:pStyle w:val="Annex3"/>
        <w:spacing w:before="480"/>
      </w:pPr>
      <w:bookmarkStart w:id="471" w:name="_Toc309045345"/>
      <w:r w:rsidRPr="00582B84">
        <w:t>security concerns with respect to the CCSDS document</w:t>
      </w:r>
      <w:bookmarkEnd w:id="471"/>
    </w:p>
    <w:p w:rsidR="00631A6D" w:rsidRPr="00582B84" w:rsidRDefault="00C3757C" w:rsidP="00631A6D">
      <w:r>
        <w:t>T</w:t>
      </w:r>
      <w:r w:rsidR="00631A6D" w:rsidRPr="00582B84">
        <w:t>his document discusses security mechanisms</w:t>
      </w:r>
      <w:del w:id="472" w:author="Howard Weiss" w:date="2012-07-23T14:49:00Z">
        <w:r w:rsidR="00631A6D" w:rsidRPr="00582B84" w:rsidDel="00973BF9">
          <w:delText>,  symmetric</w:delText>
        </w:r>
      </w:del>
      <w:ins w:id="473" w:author="Howard Weiss" w:date="2012-07-23T14:49:00Z">
        <w:r w:rsidR="00973BF9" w:rsidRPr="00582B84">
          <w:t>, symmetric</w:t>
        </w:r>
      </w:ins>
      <w:r w:rsidR="00631A6D" w:rsidRPr="00582B84">
        <w:t xml:space="preserve"> encryption</w:t>
      </w:r>
      <w:r w:rsidR="00C76F44">
        <w:t>,</w:t>
      </w:r>
      <w:r w:rsidR="00631A6D" w:rsidRPr="00582B84">
        <w:t xml:space="preserve"> and authentication, which are used to provide confidentiality and integrity of information.  Encryption prevents unauthorized disclosure of information.  Therefore a casual observer or an active attacker would </w:t>
      </w:r>
      <w:ins w:id="474" w:author="Howard Weiss" w:date="2012-04-16T11:26:00Z">
        <w:r w:rsidR="000F41CD">
          <w:t xml:space="preserve">not </w:t>
        </w:r>
      </w:ins>
      <w:r w:rsidR="00631A6D" w:rsidRPr="00582B84">
        <w:t>be able to obtain the information.  Authentication prevents unauthorized entities from sending information (e.g., commands) or modifying information without authorization.</w:t>
      </w:r>
    </w:p>
    <w:p w:rsidR="00631A6D" w:rsidRPr="00582B84" w:rsidRDefault="00631A6D" w:rsidP="00B61DD7">
      <w:pPr>
        <w:pStyle w:val="Annex3"/>
        <w:spacing w:before="480"/>
      </w:pPr>
      <w:bookmarkStart w:id="475" w:name="_Toc309045346"/>
      <w:r w:rsidRPr="00582B84">
        <w:t>Potential threats and attack scenarios</w:t>
      </w:r>
      <w:bookmarkEnd w:id="475"/>
    </w:p>
    <w:p w:rsidR="00631A6D" w:rsidRPr="00582B84" w:rsidRDefault="00631A6D" w:rsidP="00631A6D">
      <w:r w:rsidRPr="00582B84">
        <w:t xml:space="preserve">If information confidentiality is not provided, </w:t>
      </w:r>
      <w:del w:id="476" w:author="Howard Weiss" w:date="2012-04-16T11:28:00Z">
        <w:r w:rsidRPr="00582B84" w:rsidDel="009F0A7F">
          <w:delText xml:space="preserve">it </w:delText>
        </w:r>
      </w:del>
      <w:ins w:id="477" w:author="Howard Weiss" w:date="2012-04-16T11:28:00Z">
        <w:r w:rsidR="009F0A7F">
          <w:t>information</w:t>
        </w:r>
        <w:r w:rsidR="009F0A7F" w:rsidRPr="00582B84">
          <w:t xml:space="preserve"> </w:t>
        </w:r>
      </w:ins>
      <w:r w:rsidRPr="00582B84">
        <w:t>may be disclosed to unauthorized entities.  This could result in the loss of sensitive data, proprietary data, or privacy data (e.g., human-crewed mission medical information).  As a result, the information might be obtained by an unauthorized eavesdropper listening to an RF transmission, a tap on a landline, or an unauthorized agency insider examining network traffic.</w:t>
      </w:r>
    </w:p>
    <w:p w:rsidR="00631A6D" w:rsidRPr="00582B84" w:rsidRDefault="00631A6D" w:rsidP="00631A6D">
      <w:r w:rsidRPr="00582B84">
        <w:lastRenderedPageBreak/>
        <w:t xml:space="preserve">Information could be corrupted intentionally </w:t>
      </w:r>
      <w:r w:rsidR="00C714D6">
        <w:t xml:space="preserve">as </w:t>
      </w:r>
      <w:r w:rsidR="00F35338">
        <w:t xml:space="preserve">a </w:t>
      </w:r>
      <w:r w:rsidR="00C714D6">
        <w:t>result of</w:t>
      </w:r>
      <w:r w:rsidRPr="00582B84">
        <w:t xml:space="preserve"> a malicious attack or unintentionally as a result of transmission errors.  If the data has been corrupted for any reason, the receiver must be made aware of it because the integrity and authenticity of the data is suspect.  Corrupted commands could result in a catastrophic mission loss. An attacker, aware of command construction principals, could try to inject false commands to the spacecraft in an attempt to take over control if the spacecraft does not employ command authentication.</w:t>
      </w:r>
    </w:p>
    <w:p w:rsidR="00631A6D" w:rsidRPr="00582B84" w:rsidRDefault="00631A6D" w:rsidP="00631A6D">
      <w:r w:rsidRPr="00582B84">
        <w:t>If security services are employed by a mission, and the security services onboard do not operate correctly, there could be a total loss of communications if there is no bypass or any mean</w:t>
      </w:r>
      <w:r w:rsidR="004532A1">
        <w:t>s</w:t>
      </w:r>
      <w:r w:rsidRPr="00582B84">
        <w:t xml:space="preserve"> by which to switch to a security bypass mode of operation.</w:t>
      </w:r>
    </w:p>
    <w:p w:rsidR="00631A6D" w:rsidRPr="00582B84" w:rsidRDefault="00631A6D" w:rsidP="00B61DD7">
      <w:pPr>
        <w:pStyle w:val="Annex3"/>
        <w:spacing w:before="480"/>
      </w:pPr>
      <w:bookmarkStart w:id="478" w:name="_Toc309045347"/>
      <w:r w:rsidRPr="00582B84">
        <w:t>Consequences of not applying security to the technology</w:t>
      </w:r>
      <w:bookmarkEnd w:id="478"/>
    </w:p>
    <w:p w:rsidR="00E82CE2" w:rsidRPr="00582B84" w:rsidRDefault="00631A6D" w:rsidP="00631A6D">
      <w:r w:rsidRPr="00582B84">
        <w:t>The unauthorized disclosure of information could result in total mission loss.  If spacecraft commands were disclosed to unauthorized entities, unauthorized commands could be sent to the spacecraft.  For example, performing an unauthorized thruster burn could result in the loss of a mission.</w:t>
      </w:r>
    </w:p>
    <w:p w:rsidR="00631A6D" w:rsidRPr="00582B84" w:rsidRDefault="00631A6D" w:rsidP="00631A6D">
      <w:r w:rsidRPr="00582B84">
        <w:t>Unauthorized disclosure might result in the distribution of information to unauthorized entities when it had been agreed that principal investigators would have exclusive use of the information.  It might also result in the disclosure of information which could have been for sale rather than given away (e.g., high resolution Earth observation imagery).</w:t>
      </w:r>
    </w:p>
    <w:p w:rsidR="00E82CE2" w:rsidRPr="00582B84" w:rsidRDefault="00631A6D" w:rsidP="00631A6D">
      <w:r w:rsidRPr="00582B84">
        <w:t>If authentication/integrity is not implemented, an attacker could inject false or unauthorized commands into a spacecraft’s command chain, potentially taking over control of the spacecraft.  This could result in the loss of a mission.</w:t>
      </w:r>
    </w:p>
    <w:p w:rsidR="00E82CE2" w:rsidRPr="00582B84" w:rsidRDefault="00631A6D" w:rsidP="00631A6D">
      <w:r w:rsidRPr="00582B84">
        <w:t>If the integrity of the data is not checked, a legitimate command might be corrupted but possibly still be recognized as a command.  A corrupted command might be loaded into the flight computer and executed, resulting in probable damage to the spacecraft.</w:t>
      </w:r>
    </w:p>
    <w:p w:rsidR="00631A6D" w:rsidRPr="00582B84" w:rsidRDefault="00631A6D" w:rsidP="00631A6D">
      <w:r w:rsidRPr="00582B84">
        <w:t>If corrupted data is sent to the ground (e.g., engineering data) indicating the spacecraft is having problems, a controller might react by sending a command to ‘fix’ something when in fact there is no problem.  For example, corrupted data might indicate a loss of battery charge.  A controller might react by pointing the spacecraft towards the sun potentially causing an overcharge or over-temperature situation resulting in spacecraft damage.  Likewise, corrupted navigation data would result in incorrect spacecraft pointing which could result in battery discharge and loss of spacecraft power.</w:t>
      </w:r>
    </w:p>
    <w:p w:rsidR="00B61DD7" w:rsidRDefault="00B61DD7" w:rsidP="00B61DD7">
      <w:pPr>
        <w:pStyle w:val="Annex2"/>
        <w:spacing w:before="480"/>
      </w:pPr>
      <w:r w:rsidRPr="00582B84">
        <w:t>SANA Considerations</w:t>
      </w:r>
    </w:p>
    <w:p w:rsidR="001C5D97" w:rsidRPr="001C5D97" w:rsidRDefault="001C5D97" w:rsidP="001C5D97">
      <w:r w:rsidRPr="00734E16">
        <w:t>The recommendations of this document do not require any action from SANA.</w:t>
      </w:r>
    </w:p>
    <w:p w:rsidR="00B61DD7" w:rsidRPr="00582B84" w:rsidRDefault="00B61DD7" w:rsidP="00B61DD7">
      <w:pPr>
        <w:pStyle w:val="Annex2"/>
        <w:spacing w:before="480"/>
      </w:pPr>
      <w:r w:rsidRPr="00582B84">
        <w:lastRenderedPageBreak/>
        <w:t>Patent Considerations</w:t>
      </w:r>
    </w:p>
    <w:p w:rsidR="00631A6D" w:rsidRDefault="001C5D97" w:rsidP="00631A6D">
      <w:r>
        <w:t>All algorithms referenced in this document are in the public domain, and there are no known patents that apply to the recommendations of this document.</w:t>
      </w:r>
    </w:p>
    <w:p w:rsidR="001C5D97" w:rsidRPr="00582B84" w:rsidRDefault="001C5D97" w:rsidP="00631A6D"/>
    <w:p w:rsidR="00631A6D" w:rsidRPr="00582B84" w:rsidRDefault="00631A6D" w:rsidP="00631A6D">
      <w:pPr>
        <w:sectPr w:rsidR="00631A6D" w:rsidRPr="00582B84" w:rsidSect="0047213C">
          <w:type w:val="continuous"/>
          <w:pgSz w:w="12240" w:h="15840"/>
          <w:pgMar w:top="1440" w:right="1440" w:bottom="1440" w:left="1440" w:header="547" w:footer="547" w:gutter="360"/>
          <w:pgNumType w:start="1" w:chapStyle="8"/>
          <w:cols w:space="720"/>
          <w:docGrid w:linePitch="360"/>
        </w:sectPr>
      </w:pPr>
    </w:p>
    <w:p w:rsidR="00631A6D" w:rsidRPr="00582B84" w:rsidRDefault="00631A6D" w:rsidP="00E82CE2">
      <w:pPr>
        <w:pStyle w:val="Heading8"/>
      </w:pPr>
      <w:r w:rsidRPr="00582B84">
        <w:lastRenderedPageBreak/>
        <w:br/>
      </w:r>
      <w:r w:rsidRPr="00582B84">
        <w:br/>
      </w:r>
      <w:bookmarkStart w:id="479" w:name="_Ref309045584"/>
      <w:bookmarkStart w:id="480" w:name="_Toc313963134"/>
      <w:r w:rsidRPr="00582B84">
        <w:t xml:space="preserve">informative </w:t>
      </w:r>
      <w:proofErr w:type="gramStart"/>
      <w:r w:rsidRPr="00582B84">
        <w:t>references</w:t>
      </w:r>
      <w:proofErr w:type="gramEnd"/>
      <w:r w:rsidRPr="00582B84">
        <w:br/>
      </w:r>
      <w:r w:rsidRPr="00582B84">
        <w:br/>
        <w:t>(Informative)</w:t>
      </w:r>
      <w:bookmarkEnd w:id="479"/>
      <w:bookmarkEnd w:id="480"/>
    </w:p>
    <w:p w:rsidR="00631A6D" w:rsidRDefault="00631A6D" w:rsidP="00E468CB">
      <w:pPr>
        <w:pStyle w:val="References"/>
        <w:spacing w:before="480"/>
        <w:ind w:left="720" w:hanging="720"/>
      </w:pPr>
      <w:bookmarkStart w:id="481" w:name="R_350x0g2TheApplicationofCCSDSProtocolst"/>
      <w:r w:rsidRPr="00582B84">
        <w:t>[</w:t>
      </w:r>
      <w:fldSimple w:instr=" STYLEREF &quot;Heading 8,Annex Heading 1&quot;\l \n \t  \* MERGEFORMAT ">
        <w:r w:rsidR="00366895">
          <w:rPr>
            <w:noProof/>
          </w:rPr>
          <w:t>B</w:t>
        </w:r>
      </w:fldSimple>
      <w:fldSimple w:instr=" SEQ ref \s 8 \* MERGEFORMAT ">
        <w:r w:rsidR="00366895">
          <w:rPr>
            <w:noProof/>
          </w:rPr>
          <w:t>1</w:t>
        </w:r>
      </w:fldSimple>
      <w:r w:rsidRPr="00582B84">
        <w:t>]</w:t>
      </w:r>
      <w:bookmarkEnd w:id="481"/>
      <w:r w:rsidRPr="00582B84">
        <w:tab/>
      </w:r>
      <w:proofErr w:type="gramStart"/>
      <w:r w:rsidR="00B764C9" w:rsidRPr="00582B84">
        <w:rPr>
          <w:i/>
        </w:rPr>
        <w:t>The Application of CCSDS Protocols to Secure Systems</w:t>
      </w:r>
      <w:r w:rsidR="00B764C9" w:rsidRPr="00582B84">
        <w:t>.</w:t>
      </w:r>
      <w:proofErr w:type="gramEnd"/>
      <w:r w:rsidR="00B764C9" w:rsidRPr="00582B84">
        <w:t xml:space="preserve">  </w:t>
      </w:r>
      <w:proofErr w:type="gramStart"/>
      <w:r w:rsidR="00B764C9" w:rsidRPr="00582B84">
        <w:t>Report Concerning Space Data System Standards, CCSDS 350.0-G-2.</w:t>
      </w:r>
      <w:proofErr w:type="gramEnd"/>
      <w:r w:rsidR="00B764C9" w:rsidRPr="00582B84">
        <w:t xml:space="preserve">  </w:t>
      </w:r>
      <w:proofErr w:type="gramStart"/>
      <w:r w:rsidR="00B764C9" w:rsidRPr="00582B84">
        <w:t>Green Book.</w:t>
      </w:r>
      <w:proofErr w:type="gramEnd"/>
      <w:r w:rsidR="00B764C9" w:rsidRPr="00582B84">
        <w:t xml:space="preserve">  </w:t>
      </w:r>
      <w:proofErr w:type="gramStart"/>
      <w:r w:rsidR="00B764C9" w:rsidRPr="00582B84">
        <w:t>Issue 2.</w:t>
      </w:r>
      <w:proofErr w:type="gramEnd"/>
      <w:r w:rsidR="00B764C9" w:rsidRPr="00582B84">
        <w:t xml:space="preserve">  Washington, D.C.: CCSDS, January 2006.</w:t>
      </w:r>
    </w:p>
    <w:p w:rsidR="006D2BA8" w:rsidRPr="00582B84" w:rsidRDefault="006D2BA8" w:rsidP="006D2BA8">
      <w:pPr>
        <w:pStyle w:val="References"/>
        <w:ind w:left="720" w:hanging="720"/>
        <w:rPr>
          <w:szCs w:val="24"/>
        </w:rPr>
      </w:pPr>
      <w:bookmarkStart w:id="482" w:name="R_RFC4346TheTransportLayerSecurityTLSPro"/>
      <w:r w:rsidRPr="00582B84">
        <w:t>[</w:t>
      </w:r>
      <w:fldSimple w:instr=" STYLEREF &quot;Heading 8,Annex Heading 1&quot;\l \n \t  \* MERGEFORMAT ">
        <w:r w:rsidR="00366895">
          <w:rPr>
            <w:noProof/>
          </w:rPr>
          <w:t>B</w:t>
        </w:r>
      </w:fldSimple>
      <w:fldSimple w:instr=" SEQ ref \s 8 \* MERGEFORMAT ">
        <w:r w:rsidR="00366895">
          <w:rPr>
            <w:noProof/>
          </w:rPr>
          <w:t>2</w:t>
        </w:r>
      </w:fldSimple>
      <w:r w:rsidRPr="00582B84">
        <w:t>]</w:t>
      </w:r>
      <w:bookmarkEnd w:id="482"/>
      <w:r w:rsidRPr="00582B84">
        <w:tab/>
      </w:r>
      <w:r w:rsidRPr="00582B84">
        <w:rPr>
          <w:spacing w:val="-4"/>
          <w:szCs w:val="24"/>
        </w:rPr>
        <w:t xml:space="preserve">T. </w:t>
      </w:r>
      <w:proofErr w:type="spellStart"/>
      <w:r w:rsidRPr="00582B84">
        <w:rPr>
          <w:spacing w:val="-4"/>
          <w:szCs w:val="24"/>
        </w:rPr>
        <w:t>Dierks</w:t>
      </w:r>
      <w:proofErr w:type="spellEnd"/>
      <w:r w:rsidRPr="00582B84">
        <w:rPr>
          <w:spacing w:val="-4"/>
          <w:szCs w:val="24"/>
        </w:rPr>
        <w:t xml:space="preserve"> and E. </w:t>
      </w:r>
      <w:proofErr w:type="spellStart"/>
      <w:r w:rsidRPr="00582B84">
        <w:rPr>
          <w:spacing w:val="-4"/>
          <w:szCs w:val="24"/>
        </w:rPr>
        <w:t>Rescorla</w:t>
      </w:r>
      <w:proofErr w:type="spellEnd"/>
      <w:r w:rsidRPr="00582B84">
        <w:rPr>
          <w:spacing w:val="-4"/>
          <w:szCs w:val="24"/>
        </w:rPr>
        <w:t xml:space="preserve">.  </w:t>
      </w:r>
      <w:proofErr w:type="gramStart"/>
      <w:r w:rsidRPr="00582B84">
        <w:rPr>
          <w:i/>
          <w:spacing w:val="-4"/>
          <w:szCs w:val="24"/>
        </w:rPr>
        <w:t>The Transport Layer Security (TLS) Protocol</w:t>
      </w:r>
      <w:r w:rsidRPr="00582B84">
        <w:rPr>
          <w:spacing w:val="-4"/>
          <w:szCs w:val="24"/>
        </w:rPr>
        <w:t>.</w:t>
      </w:r>
      <w:proofErr w:type="gramEnd"/>
      <w:r w:rsidRPr="00582B84">
        <w:rPr>
          <w:spacing w:val="-4"/>
          <w:szCs w:val="24"/>
        </w:rPr>
        <w:t xml:space="preserve">  </w:t>
      </w:r>
      <w:proofErr w:type="gramStart"/>
      <w:r w:rsidRPr="00582B84">
        <w:rPr>
          <w:spacing w:val="-4"/>
          <w:szCs w:val="24"/>
        </w:rPr>
        <w:t>RFC 4346.</w:t>
      </w:r>
      <w:proofErr w:type="gramEnd"/>
      <w:r w:rsidRPr="00582B84">
        <w:rPr>
          <w:spacing w:val="-4"/>
          <w:szCs w:val="24"/>
        </w:rPr>
        <w:t xml:space="preserve">  </w:t>
      </w:r>
      <w:proofErr w:type="gramStart"/>
      <w:r w:rsidRPr="00582B84">
        <w:rPr>
          <w:spacing w:val="-4"/>
          <w:szCs w:val="24"/>
        </w:rPr>
        <w:t>Version 1.1.</w:t>
      </w:r>
      <w:proofErr w:type="gramEnd"/>
      <w:r w:rsidRPr="00582B84">
        <w:rPr>
          <w:spacing w:val="-4"/>
          <w:szCs w:val="24"/>
        </w:rPr>
        <w:t xml:space="preserve">  Reston, Virginia: ISOC, April 2006.</w:t>
      </w:r>
    </w:p>
    <w:p w:rsidR="006D2BA8" w:rsidRPr="00582B84" w:rsidRDefault="006D2BA8" w:rsidP="006D2BA8">
      <w:pPr>
        <w:pStyle w:val="References"/>
        <w:ind w:left="720" w:hanging="720"/>
        <w:rPr>
          <w:szCs w:val="24"/>
        </w:rPr>
      </w:pPr>
      <w:bookmarkStart w:id="483" w:name="R_RFC4301SecurityArchitecturefortheInter"/>
      <w:r w:rsidRPr="00582B84">
        <w:t>[</w:t>
      </w:r>
      <w:fldSimple w:instr=" STYLEREF &quot;Heading 8,Annex Heading 1&quot;\l \n \t  \* MERGEFORMAT ">
        <w:r w:rsidR="00366895">
          <w:rPr>
            <w:noProof/>
          </w:rPr>
          <w:t>B</w:t>
        </w:r>
      </w:fldSimple>
      <w:fldSimple w:instr=" SEQ ref \s 8 \* MERGEFORMAT ">
        <w:r w:rsidR="00366895">
          <w:rPr>
            <w:noProof/>
          </w:rPr>
          <w:t>3</w:t>
        </w:r>
      </w:fldSimple>
      <w:r w:rsidRPr="00582B84">
        <w:t>]</w:t>
      </w:r>
      <w:bookmarkEnd w:id="483"/>
      <w:r w:rsidRPr="00582B84">
        <w:tab/>
      </w:r>
      <w:r w:rsidRPr="00582B84">
        <w:rPr>
          <w:bCs/>
          <w:szCs w:val="24"/>
        </w:rPr>
        <w:t xml:space="preserve">S. Kent and K. </w:t>
      </w:r>
      <w:proofErr w:type="spellStart"/>
      <w:r w:rsidRPr="00582B84">
        <w:rPr>
          <w:bCs/>
          <w:szCs w:val="24"/>
        </w:rPr>
        <w:t>Seo</w:t>
      </w:r>
      <w:proofErr w:type="spellEnd"/>
      <w:r w:rsidRPr="00582B84">
        <w:rPr>
          <w:bCs/>
          <w:szCs w:val="24"/>
        </w:rPr>
        <w:t xml:space="preserve">.  </w:t>
      </w:r>
      <w:proofErr w:type="gramStart"/>
      <w:r w:rsidRPr="00582B84">
        <w:rPr>
          <w:bCs/>
          <w:i/>
          <w:szCs w:val="24"/>
        </w:rPr>
        <w:t>Security Architecture for the Internet Protocol</w:t>
      </w:r>
      <w:r w:rsidRPr="00582B84">
        <w:rPr>
          <w:bCs/>
          <w:szCs w:val="24"/>
        </w:rPr>
        <w:t>.</w:t>
      </w:r>
      <w:proofErr w:type="gramEnd"/>
      <w:r w:rsidRPr="00582B84">
        <w:rPr>
          <w:bCs/>
          <w:szCs w:val="24"/>
        </w:rPr>
        <w:t xml:space="preserve">  </w:t>
      </w:r>
      <w:proofErr w:type="gramStart"/>
      <w:r w:rsidRPr="00582B84">
        <w:rPr>
          <w:bCs/>
          <w:szCs w:val="24"/>
        </w:rPr>
        <w:t>RFC 4301.</w:t>
      </w:r>
      <w:proofErr w:type="gramEnd"/>
      <w:r w:rsidRPr="00582B84">
        <w:rPr>
          <w:bCs/>
          <w:szCs w:val="24"/>
        </w:rPr>
        <w:t xml:space="preserve">  Reston, Virginia: ISOC, December 2005.</w:t>
      </w:r>
    </w:p>
    <w:p w:rsidR="006D2BA8" w:rsidRDefault="006D2BA8" w:rsidP="006D2BA8">
      <w:pPr>
        <w:pStyle w:val="References"/>
        <w:ind w:left="720" w:hanging="720"/>
        <w:rPr>
          <w:szCs w:val="24"/>
        </w:rPr>
      </w:pPr>
      <w:bookmarkStart w:id="484" w:name="R_RFC4303IPEncapsulatingSecurityPayloadE"/>
      <w:r w:rsidRPr="00582B84">
        <w:t>[</w:t>
      </w:r>
      <w:fldSimple w:instr=" STYLEREF &quot;Heading 8,Annex Heading 1&quot;\l \n \t  \* MERGEFORMAT ">
        <w:r w:rsidR="00366895">
          <w:rPr>
            <w:noProof/>
          </w:rPr>
          <w:t>B</w:t>
        </w:r>
      </w:fldSimple>
      <w:fldSimple w:instr=" SEQ ref \s 8 \* MERGEFORMAT ">
        <w:r w:rsidR="00366895">
          <w:rPr>
            <w:noProof/>
          </w:rPr>
          <w:t>4</w:t>
        </w:r>
      </w:fldSimple>
      <w:r w:rsidRPr="00582B84">
        <w:t>]</w:t>
      </w:r>
      <w:bookmarkEnd w:id="484"/>
      <w:r w:rsidRPr="00582B84">
        <w:tab/>
      </w:r>
      <w:r w:rsidRPr="00582B84">
        <w:rPr>
          <w:szCs w:val="24"/>
        </w:rPr>
        <w:t xml:space="preserve">S. Kent.  </w:t>
      </w:r>
      <w:proofErr w:type="gramStart"/>
      <w:r w:rsidRPr="00582B84">
        <w:rPr>
          <w:i/>
          <w:szCs w:val="24"/>
        </w:rPr>
        <w:t>IP Encapsulating Security Payload (ESP)</w:t>
      </w:r>
      <w:r w:rsidRPr="00582B84">
        <w:rPr>
          <w:szCs w:val="24"/>
        </w:rPr>
        <w:t>.</w:t>
      </w:r>
      <w:proofErr w:type="gramEnd"/>
      <w:r w:rsidRPr="00582B84">
        <w:rPr>
          <w:szCs w:val="24"/>
        </w:rPr>
        <w:t xml:space="preserve">  </w:t>
      </w:r>
      <w:proofErr w:type="gramStart"/>
      <w:r w:rsidRPr="00582B84">
        <w:rPr>
          <w:szCs w:val="24"/>
        </w:rPr>
        <w:t>RFC 4303.</w:t>
      </w:r>
      <w:proofErr w:type="gramEnd"/>
      <w:r w:rsidRPr="00582B84">
        <w:rPr>
          <w:szCs w:val="24"/>
        </w:rPr>
        <w:t xml:space="preserve">  Reston, Virginia: ISOC, December 2005.</w:t>
      </w:r>
    </w:p>
    <w:p w:rsidR="006D2BA8" w:rsidRDefault="006D2BA8" w:rsidP="006D2BA8">
      <w:pPr>
        <w:pStyle w:val="References"/>
        <w:ind w:left="720" w:hanging="720"/>
        <w:rPr>
          <w:bCs/>
          <w:iCs/>
          <w:szCs w:val="24"/>
        </w:rPr>
      </w:pPr>
      <w:bookmarkStart w:id="485" w:name="R_RFC2404TheUseofHMACSHA196withinESPandA"/>
      <w:r w:rsidRPr="00582B84">
        <w:rPr>
          <w:bCs/>
          <w:iCs/>
          <w:szCs w:val="24"/>
        </w:rPr>
        <w:t>[</w:t>
      </w:r>
      <w:fldSimple w:instr=" STYLEREF &quot;Heading 8,Annex Heading 1&quot;\l \n \t  \* MERGEFORMAT ">
        <w:r w:rsidR="00366895">
          <w:rPr>
            <w:bCs/>
            <w:iCs/>
            <w:noProof/>
            <w:szCs w:val="24"/>
          </w:rPr>
          <w:t>B</w:t>
        </w:r>
      </w:fldSimple>
      <w:fldSimple w:instr=" SEQ ref \s 8 \* MERGEFORMAT ">
        <w:r w:rsidR="00366895">
          <w:rPr>
            <w:bCs/>
            <w:iCs/>
            <w:noProof/>
            <w:szCs w:val="24"/>
          </w:rPr>
          <w:t>5</w:t>
        </w:r>
      </w:fldSimple>
      <w:r w:rsidRPr="00582B84">
        <w:rPr>
          <w:bCs/>
          <w:iCs/>
          <w:szCs w:val="24"/>
        </w:rPr>
        <w:t>]</w:t>
      </w:r>
      <w:bookmarkEnd w:id="485"/>
      <w:r w:rsidRPr="00582B84">
        <w:rPr>
          <w:bCs/>
          <w:iCs/>
          <w:szCs w:val="24"/>
        </w:rPr>
        <w:tab/>
        <w:t xml:space="preserve">C. </w:t>
      </w:r>
      <w:proofErr w:type="spellStart"/>
      <w:r w:rsidRPr="00582B84">
        <w:rPr>
          <w:bCs/>
          <w:iCs/>
          <w:szCs w:val="24"/>
        </w:rPr>
        <w:t>Madson</w:t>
      </w:r>
      <w:proofErr w:type="spellEnd"/>
      <w:r w:rsidRPr="00582B84">
        <w:rPr>
          <w:bCs/>
          <w:iCs/>
          <w:szCs w:val="24"/>
        </w:rPr>
        <w:t xml:space="preserve"> and R. Glenn.  </w:t>
      </w:r>
      <w:proofErr w:type="gramStart"/>
      <w:r w:rsidRPr="00582B84">
        <w:rPr>
          <w:bCs/>
          <w:i/>
          <w:iCs/>
          <w:szCs w:val="24"/>
        </w:rPr>
        <w:t>The Use of HMAC-SHA-1-96 within ESP and AH</w:t>
      </w:r>
      <w:r w:rsidRPr="00582B84">
        <w:rPr>
          <w:bCs/>
          <w:iCs/>
          <w:szCs w:val="24"/>
        </w:rPr>
        <w:t>.</w:t>
      </w:r>
      <w:proofErr w:type="gramEnd"/>
      <w:r w:rsidRPr="00582B84">
        <w:rPr>
          <w:bCs/>
          <w:iCs/>
          <w:szCs w:val="24"/>
        </w:rPr>
        <w:t xml:space="preserve">  </w:t>
      </w:r>
      <w:proofErr w:type="gramStart"/>
      <w:r w:rsidRPr="00582B84">
        <w:rPr>
          <w:bCs/>
          <w:iCs/>
          <w:szCs w:val="24"/>
        </w:rPr>
        <w:t>RFC 2404.</w:t>
      </w:r>
      <w:proofErr w:type="gramEnd"/>
      <w:r w:rsidRPr="00582B84">
        <w:rPr>
          <w:bCs/>
          <w:iCs/>
          <w:szCs w:val="24"/>
        </w:rPr>
        <w:t xml:space="preserve">  Reston, Virginia: ISOC, November 1998.</w:t>
      </w:r>
    </w:p>
    <w:p w:rsidR="006D2BA8" w:rsidRPr="00582B84" w:rsidRDefault="006D2BA8" w:rsidP="006D2BA8">
      <w:pPr>
        <w:pStyle w:val="References"/>
        <w:ind w:left="720" w:hanging="720"/>
        <w:rPr>
          <w:bCs/>
          <w:iCs/>
          <w:szCs w:val="24"/>
        </w:rPr>
      </w:pPr>
      <w:bookmarkStart w:id="486" w:name="R_StevenMBellovinProblemAreasfortheIPSec"/>
      <w:r w:rsidRPr="00582B84">
        <w:rPr>
          <w:bCs/>
          <w:iCs/>
          <w:szCs w:val="24"/>
        </w:rPr>
        <w:t>[</w:t>
      </w:r>
      <w:fldSimple w:instr=" STYLEREF &quot;Heading 8,Annex Heading 1&quot;\l \n \t  \* MERGEFORMAT ">
        <w:r w:rsidR="00366895">
          <w:rPr>
            <w:bCs/>
            <w:iCs/>
            <w:noProof/>
            <w:szCs w:val="24"/>
          </w:rPr>
          <w:t>B</w:t>
        </w:r>
      </w:fldSimple>
      <w:fldSimple w:instr=" SEQ ref \s 8 \* MERGEFORMAT ">
        <w:r w:rsidR="00366895">
          <w:rPr>
            <w:bCs/>
            <w:iCs/>
            <w:noProof/>
            <w:szCs w:val="24"/>
          </w:rPr>
          <w:t>6</w:t>
        </w:r>
      </w:fldSimple>
      <w:r w:rsidRPr="00582B84">
        <w:rPr>
          <w:bCs/>
          <w:iCs/>
          <w:szCs w:val="24"/>
        </w:rPr>
        <w:t>]</w:t>
      </w:r>
      <w:bookmarkEnd w:id="486"/>
      <w:r w:rsidRPr="00582B84">
        <w:rPr>
          <w:bCs/>
          <w:iCs/>
          <w:szCs w:val="24"/>
        </w:rPr>
        <w:tab/>
        <w:t xml:space="preserve">Steven M. </w:t>
      </w:r>
      <w:proofErr w:type="spellStart"/>
      <w:r w:rsidRPr="00582B84">
        <w:rPr>
          <w:bCs/>
          <w:iCs/>
          <w:szCs w:val="24"/>
        </w:rPr>
        <w:t>Bellovin</w:t>
      </w:r>
      <w:proofErr w:type="spellEnd"/>
      <w:r w:rsidRPr="00582B84">
        <w:rPr>
          <w:bCs/>
          <w:iCs/>
          <w:szCs w:val="24"/>
        </w:rPr>
        <w:t xml:space="preserve">.  </w:t>
      </w:r>
      <w:proofErr w:type="gramStart"/>
      <w:r w:rsidRPr="00582B84">
        <w:rPr>
          <w:bCs/>
          <w:iCs/>
          <w:szCs w:val="24"/>
        </w:rPr>
        <w:t>“Problem Areas for the IP Security Protocols.”</w:t>
      </w:r>
      <w:proofErr w:type="gramEnd"/>
      <w:r w:rsidRPr="00582B84">
        <w:rPr>
          <w:bCs/>
          <w:iCs/>
          <w:szCs w:val="24"/>
        </w:rPr>
        <w:t xml:space="preserve">  </w:t>
      </w:r>
      <w:proofErr w:type="gramStart"/>
      <w:r w:rsidRPr="00582B84">
        <w:rPr>
          <w:bCs/>
          <w:iCs/>
          <w:szCs w:val="24"/>
        </w:rPr>
        <w:t xml:space="preserve">In </w:t>
      </w:r>
      <w:r w:rsidRPr="00582B84">
        <w:rPr>
          <w:bCs/>
          <w:i/>
          <w:iCs/>
          <w:szCs w:val="24"/>
        </w:rPr>
        <w:t>Proceedings of the Sixth USENIX Security Symposium (July 22-25, 1996, San Jose, California)</w:t>
      </w:r>
      <w:r w:rsidRPr="00582B84">
        <w:rPr>
          <w:bCs/>
          <w:iCs/>
          <w:szCs w:val="24"/>
        </w:rPr>
        <w:t>.</w:t>
      </w:r>
      <w:proofErr w:type="gramEnd"/>
      <w:r w:rsidRPr="00582B84">
        <w:rPr>
          <w:bCs/>
          <w:iCs/>
          <w:szCs w:val="24"/>
        </w:rPr>
        <w:t xml:space="preserve">  Berkeley, California: USENIX, 1996.</w:t>
      </w:r>
    </w:p>
    <w:p w:rsidR="006D2BA8" w:rsidRPr="00582B84" w:rsidRDefault="006D2BA8" w:rsidP="006D2BA8">
      <w:pPr>
        <w:pStyle w:val="References"/>
        <w:ind w:left="720" w:hanging="720"/>
        <w:rPr>
          <w:bCs/>
          <w:iCs/>
          <w:szCs w:val="24"/>
        </w:rPr>
      </w:pPr>
      <w:bookmarkStart w:id="487" w:name="R_350x5g0SpaceDataLinkSecurityConceptofO"/>
      <w:r w:rsidRPr="00582B84">
        <w:rPr>
          <w:bCs/>
          <w:iCs/>
          <w:szCs w:val="24"/>
        </w:rPr>
        <w:t>[</w:t>
      </w:r>
      <w:fldSimple w:instr=" STYLEREF &quot;Heading 8,Annex Heading 1&quot;\l \n \t  \* MERGEFORMAT ">
        <w:r w:rsidR="00366895">
          <w:rPr>
            <w:bCs/>
            <w:iCs/>
            <w:noProof/>
            <w:szCs w:val="24"/>
          </w:rPr>
          <w:t>B</w:t>
        </w:r>
      </w:fldSimple>
      <w:fldSimple w:instr=" SEQ ref \s 8 \* MERGEFORMAT ">
        <w:r w:rsidR="00366895">
          <w:rPr>
            <w:bCs/>
            <w:iCs/>
            <w:noProof/>
            <w:szCs w:val="24"/>
          </w:rPr>
          <w:t>7</w:t>
        </w:r>
      </w:fldSimple>
      <w:r w:rsidRPr="00582B84">
        <w:rPr>
          <w:bCs/>
          <w:iCs/>
          <w:szCs w:val="24"/>
        </w:rPr>
        <w:t>]</w:t>
      </w:r>
      <w:bookmarkEnd w:id="487"/>
      <w:r w:rsidRPr="00582B84">
        <w:rPr>
          <w:bCs/>
          <w:iCs/>
          <w:szCs w:val="24"/>
        </w:rPr>
        <w:tab/>
      </w:r>
      <w:proofErr w:type="gramStart"/>
      <w:r w:rsidRPr="00582B84">
        <w:rPr>
          <w:bCs/>
          <w:iCs/>
          <w:szCs w:val="24"/>
        </w:rPr>
        <w:t>Space Data Link Security Concept of Operation.</w:t>
      </w:r>
      <w:proofErr w:type="gramEnd"/>
      <w:r w:rsidRPr="00582B84">
        <w:rPr>
          <w:bCs/>
          <w:iCs/>
          <w:szCs w:val="24"/>
        </w:rPr>
        <w:t xml:space="preserve">  </w:t>
      </w:r>
      <w:r w:rsidRPr="00260E01">
        <w:rPr>
          <w:bCs/>
          <w:i/>
          <w:iCs/>
          <w:szCs w:val="24"/>
          <w:rPrChange w:id="488" w:author="Howard Weiss" w:date="2012-08-17T08:54:00Z">
            <w:rPr>
              <w:bCs/>
              <w:iCs/>
              <w:szCs w:val="24"/>
            </w:rPr>
          </w:rPrChange>
        </w:rPr>
        <w:t>Draft Report Concerning Space Data System Standards</w:t>
      </w:r>
      <w:r w:rsidRPr="00582B84">
        <w:rPr>
          <w:bCs/>
          <w:iCs/>
          <w:szCs w:val="24"/>
        </w:rPr>
        <w:t xml:space="preserve">, CCSDS 350.5-G-0.  Draft Green Book.  </w:t>
      </w:r>
      <w:proofErr w:type="gramStart"/>
      <w:r w:rsidRPr="00582B84">
        <w:rPr>
          <w:bCs/>
          <w:iCs/>
          <w:szCs w:val="24"/>
        </w:rPr>
        <w:t>Under development.</w:t>
      </w:r>
      <w:proofErr w:type="gramEnd"/>
    </w:p>
    <w:p w:rsidR="006D2BA8" w:rsidRPr="00582B84" w:rsidRDefault="006D2BA8" w:rsidP="006D2BA8">
      <w:pPr>
        <w:pStyle w:val="References"/>
        <w:ind w:left="720" w:hanging="720"/>
      </w:pPr>
      <w:bookmarkStart w:id="489" w:name="R_DMcGrewandJViegaTheUseofGaloisMessageA"/>
      <w:r w:rsidRPr="00582B84">
        <w:t>[</w:t>
      </w:r>
      <w:fldSimple w:instr=" STYLEREF &quot;Heading 8,Annex Heading 1&quot;\l \n \t  \* MERGEFORMAT ">
        <w:r w:rsidR="00366895">
          <w:rPr>
            <w:bCs/>
            <w:iCs/>
            <w:noProof/>
            <w:szCs w:val="24"/>
          </w:rPr>
          <w:t>B</w:t>
        </w:r>
      </w:fldSimple>
      <w:fldSimple w:instr=" SEQ ref \s 8 \* MERGEFORMAT ">
        <w:r w:rsidR="00366895">
          <w:rPr>
            <w:noProof/>
          </w:rPr>
          <w:t>8</w:t>
        </w:r>
      </w:fldSimple>
      <w:r w:rsidRPr="00582B84">
        <w:t>]</w:t>
      </w:r>
      <w:bookmarkEnd w:id="489"/>
      <w:r w:rsidRPr="00582B84">
        <w:tab/>
        <w:t xml:space="preserve">D. McGrew and J. </w:t>
      </w:r>
      <w:proofErr w:type="spellStart"/>
      <w:r w:rsidRPr="00582B84">
        <w:t>Viega</w:t>
      </w:r>
      <w:proofErr w:type="spellEnd"/>
      <w:r w:rsidRPr="00582B84">
        <w:t xml:space="preserve">.  </w:t>
      </w:r>
      <w:proofErr w:type="gramStart"/>
      <w:r w:rsidRPr="00582B84">
        <w:rPr>
          <w:i/>
        </w:rPr>
        <w:t xml:space="preserve">The Use of Galois Message Authentication Code (GMAC) in </w:t>
      </w:r>
      <w:proofErr w:type="spellStart"/>
      <w:r w:rsidRPr="00582B84">
        <w:rPr>
          <w:i/>
        </w:rPr>
        <w:t>IPsec</w:t>
      </w:r>
      <w:proofErr w:type="spellEnd"/>
      <w:r w:rsidRPr="00582B84">
        <w:rPr>
          <w:i/>
        </w:rPr>
        <w:t xml:space="preserve"> ESP and AH</w:t>
      </w:r>
      <w:r w:rsidRPr="00582B84">
        <w:t>.</w:t>
      </w:r>
      <w:proofErr w:type="gramEnd"/>
      <w:r w:rsidRPr="00582B84">
        <w:t xml:space="preserve">  Reston, Virginia: ISOC, May 2006.</w:t>
      </w:r>
    </w:p>
    <w:p w:rsidR="00631A6D" w:rsidRDefault="00631A6D" w:rsidP="00631A6D">
      <w:pPr>
        <w:pStyle w:val="References"/>
        <w:ind w:left="720" w:hanging="720"/>
      </w:pPr>
      <w:bookmarkStart w:id="490" w:name="R_RFC3602TheAESCBCCipherAlgorithmandItsU"/>
      <w:r w:rsidRPr="00582B84">
        <w:t>[</w:t>
      </w:r>
      <w:fldSimple w:instr=" STYLEREF &quot;Heading 8,Annex Heading 1&quot;\l \n \t  \* MERGEFORMAT ">
        <w:r w:rsidR="00366895">
          <w:rPr>
            <w:noProof/>
          </w:rPr>
          <w:t>B</w:t>
        </w:r>
      </w:fldSimple>
      <w:fldSimple w:instr=" SEQ ref \s 8 \* MERGEFORMAT ">
        <w:r w:rsidR="00366895">
          <w:rPr>
            <w:noProof/>
          </w:rPr>
          <w:t>9</w:t>
        </w:r>
      </w:fldSimple>
      <w:r w:rsidRPr="00582B84">
        <w:t>]</w:t>
      </w:r>
      <w:bookmarkEnd w:id="490"/>
      <w:r w:rsidRPr="00582B84">
        <w:tab/>
      </w:r>
      <w:r w:rsidR="00B764C9" w:rsidRPr="00582B84">
        <w:t xml:space="preserve">S. Frankel, R. Glenn, and R. Glenn.  </w:t>
      </w:r>
      <w:proofErr w:type="gramStart"/>
      <w:r w:rsidR="00B764C9" w:rsidRPr="00582B84">
        <w:rPr>
          <w:i/>
        </w:rPr>
        <w:t xml:space="preserve">The AES-CBC Cipher Algorithm and Its Use with </w:t>
      </w:r>
      <w:proofErr w:type="spellStart"/>
      <w:r w:rsidR="00B764C9" w:rsidRPr="00582B84">
        <w:rPr>
          <w:i/>
        </w:rPr>
        <w:t>IPsec</w:t>
      </w:r>
      <w:proofErr w:type="spellEnd"/>
      <w:r w:rsidR="00B764C9" w:rsidRPr="00582B84">
        <w:t>.</w:t>
      </w:r>
      <w:proofErr w:type="gramEnd"/>
      <w:r w:rsidR="00B764C9" w:rsidRPr="00582B84">
        <w:t xml:space="preserve">  </w:t>
      </w:r>
      <w:proofErr w:type="gramStart"/>
      <w:r w:rsidR="00B764C9" w:rsidRPr="00582B84">
        <w:t>RFC 3602.</w:t>
      </w:r>
      <w:proofErr w:type="gramEnd"/>
      <w:r w:rsidR="00B764C9" w:rsidRPr="00582B84">
        <w:t xml:space="preserve">  Reston, Virginia: ISOC, September 2003.</w:t>
      </w:r>
    </w:p>
    <w:p w:rsidR="00631A6D" w:rsidRPr="00582B84" w:rsidRDefault="00631A6D" w:rsidP="00631A6D">
      <w:pPr>
        <w:pStyle w:val="References"/>
        <w:ind w:left="720" w:hanging="720"/>
        <w:rPr>
          <w:szCs w:val="24"/>
        </w:rPr>
      </w:pPr>
      <w:bookmarkStart w:id="491" w:name="R_JamesNechvataletalReportontheDevelopme"/>
      <w:r w:rsidRPr="00582B84">
        <w:t>[</w:t>
      </w:r>
      <w:fldSimple w:instr=" STYLEREF &quot;Heading 8,Annex Heading 1&quot;\l \n \t  \* MERGEFORMAT ">
        <w:r w:rsidR="00366895">
          <w:rPr>
            <w:noProof/>
          </w:rPr>
          <w:t>B</w:t>
        </w:r>
      </w:fldSimple>
      <w:fldSimple w:instr=" SEQ ref \s 8 \* MERGEFORMAT ">
        <w:r w:rsidR="00366895">
          <w:rPr>
            <w:noProof/>
          </w:rPr>
          <w:t>10</w:t>
        </w:r>
      </w:fldSimple>
      <w:r w:rsidRPr="00582B84">
        <w:t>]</w:t>
      </w:r>
      <w:bookmarkEnd w:id="491"/>
      <w:r w:rsidRPr="00582B84">
        <w:tab/>
      </w:r>
      <w:r w:rsidR="008F5857" w:rsidRPr="00582B84">
        <w:rPr>
          <w:szCs w:val="24"/>
        </w:rPr>
        <w:t xml:space="preserve">James </w:t>
      </w:r>
      <w:proofErr w:type="spellStart"/>
      <w:r w:rsidR="008F5857" w:rsidRPr="00582B84">
        <w:rPr>
          <w:szCs w:val="24"/>
        </w:rPr>
        <w:t>Nechvatal</w:t>
      </w:r>
      <w:proofErr w:type="spellEnd"/>
      <w:r w:rsidR="008F5857" w:rsidRPr="00582B84">
        <w:rPr>
          <w:szCs w:val="24"/>
        </w:rPr>
        <w:t xml:space="preserve">, et al.  “Report on the Development of the Advanced Encryption Standard (AES).”  </w:t>
      </w:r>
      <w:r w:rsidR="008F5857" w:rsidRPr="00582B84">
        <w:rPr>
          <w:i/>
          <w:szCs w:val="24"/>
        </w:rPr>
        <w:t>Journal of Research of the National Institute of Standards and Technology</w:t>
      </w:r>
      <w:r w:rsidR="008F5857" w:rsidRPr="00582B84">
        <w:rPr>
          <w:szCs w:val="24"/>
        </w:rPr>
        <w:t xml:space="preserve"> 106, no. 3 (May-June 2001): 511-576.</w:t>
      </w:r>
    </w:p>
    <w:p w:rsidR="00631A6D" w:rsidRPr="00582B84" w:rsidRDefault="00631A6D" w:rsidP="00631A6D">
      <w:pPr>
        <w:pStyle w:val="References"/>
        <w:ind w:left="720" w:hanging="720"/>
      </w:pPr>
      <w:bookmarkStart w:id="492" w:name="R_350x2g1EncryptionAlgorithmTradeSurvey"/>
      <w:r w:rsidRPr="00582B84">
        <w:t>[</w:t>
      </w:r>
      <w:fldSimple w:instr=" STYLEREF &quot;Heading 8,Annex Heading 1&quot;\l \n \t  \* MERGEFORMAT ">
        <w:r w:rsidR="00366895">
          <w:rPr>
            <w:noProof/>
          </w:rPr>
          <w:t>B</w:t>
        </w:r>
      </w:fldSimple>
      <w:fldSimple w:instr=" SEQ ref \s 8 \* MERGEFORMAT ">
        <w:r w:rsidR="00366895">
          <w:rPr>
            <w:noProof/>
          </w:rPr>
          <w:t>11</w:t>
        </w:r>
      </w:fldSimple>
      <w:r w:rsidRPr="00582B84">
        <w:t>]</w:t>
      </w:r>
      <w:bookmarkEnd w:id="492"/>
      <w:r w:rsidRPr="00582B84">
        <w:tab/>
      </w:r>
      <w:proofErr w:type="gramStart"/>
      <w:r w:rsidR="00CD789A" w:rsidRPr="00582B84">
        <w:rPr>
          <w:i/>
        </w:rPr>
        <w:t>Encryption Algorithm Trade Survey</w:t>
      </w:r>
      <w:r w:rsidR="00CD789A" w:rsidRPr="00582B84">
        <w:t>.</w:t>
      </w:r>
      <w:proofErr w:type="gramEnd"/>
      <w:r w:rsidR="00CD789A" w:rsidRPr="00582B84">
        <w:t xml:space="preserve">  </w:t>
      </w:r>
      <w:proofErr w:type="gramStart"/>
      <w:r w:rsidR="00CD789A" w:rsidRPr="00582B84">
        <w:t>Report Concerning Space Data System Standards, CCSDS 350.2-G-1.</w:t>
      </w:r>
      <w:proofErr w:type="gramEnd"/>
      <w:r w:rsidR="00CD789A" w:rsidRPr="00582B84">
        <w:t xml:space="preserve">  </w:t>
      </w:r>
      <w:proofErr w:type="gramStart"/>
      <w:r w:rsidR="00CD789A" w:rsidRPr="00582B84">
        <w:t>Green Book.</w:t>
      </w:r>
      <w:proofErr w:type="gramEnd"/>
      <w:r w:rsidR="00CD789A" w:rsidRPr="00582B84">
        <w:t xml:space="preserve">  </w:t>
      </w:r>
      <w:proofErr w:type="gramStart"/>
      <w:r w:rsidR="00CD789A" w:rsidRPr="00582B84">
        <w:t>Issue 1.</w:t>
      </w:r>
      <w:proofErr w:type="gramEnd"/>
      <w:r w:rsidR="00CD789A" w:rsidRPr="00582B84">
        <w:t xml:space="preserve">  Washington, D.C.: CCSDS, March 2008.</w:t>
      </w:r>
    </w:p>
    <w:p w:rsidR="00631A6D" w:rsidRPr="00582B84" w:rsidRDefault="00631A6D" w:rsidP="00631A6D">
      <w:pPr>
        <w:pStyle w:val="References"/>
        <w:ind w:left="720" w:hanging="720"/>
        <w:rPr>
          <w:szCs w:val="24"/>
        </w:rPr>
      </w:pPr>
      <w:bookmarkStart w:id="493" w:name="R_PKCS1v21RSACryptographyStandard"/>
      <w:r w:rsidRPr="00582B84">
        <w:t>[</w:t>
      </w:r>
      <w:fldSimple w:instr=" STYLEREF &quot;Heading 8,Annex Heading 1&quot;\l \n \t  \* MERGEFORMAT ">
        <w:r w:rsidR="00366895">
          <w:rPr>
            <w:noProof/>
          </w:rPr>
          <w:t>B</w:t>
        </w:r>
      </w:fldSimple>
      <w:fldSimple w:instr=" SEQ ref \s 8 \* MERGEFORMAT ">
        <w:r w:rsidR="00366895">
          <w:rPr>
            <w:noProof/>
          </w:rPr>
          <w:t>12</w:t>
        </w:r>
      </w:fldSimple>
      <w:r w:rsidRPr="00582B84">
        <w:t>]</w:t>
      </w:r>
      <w:bookmarkEnd w:id="493"/>
      <w:r w:rsidRPr="00582B84">
        <w:tab/>
      </w:r>
      <w:r w:rsidR="00CD789A" w:rsidRPr="00582B84">
        <w:rPr>
          <w:i/>
          <w:szCs w:val="24"/>
        </w:rPr>
        <w:t>PKCS #1 v2.1: RSA Cryptography Standard</w:t>
      </w:r>
      <w:r w:rsidR="00CD789A" w:rsidRPr="00582B84">
        <w:rPr>
          <w:szCs w:val="24"/>
        </w:rPr>
        <w:t>.  Bedford, Massachusetts: RSA Laboratories, June 2002.</w:t>
      </w:r>
    </w:p>
    <w:p w:rsidR="00631A6D" w:rsidRPr="00582B84" w:rsidRDefault="00631A6D" w:rsidP="00631A6D">
      <w:pPr>
        <w:pStyle w:val="References"/>
        <w:ind w:left="720" w:hanging="720"/>
        <w:rPr>
          <w:szCs w:val="24"/>
        </w:rPr>
      </w:pPr>
      <w:bookmarkStart w:id="494" w:name="R_PKCS3DiffieHellmanKeyAgreementStandard"/>
      <w:r w:rsidRPr="00582B84">
        <w:lastRenderedPageBreak/>
        <w:t>[</w:t>
      </w:r>
      <w:fldSimple w:instr=" STYLEREF &quot;Heading 8,Annex Heading 1&quot;\l \n \t  \* MERGEFORMAT ">
        <w:r w:rsidR="00366895">
          <w:rPr>
            <w:noProof/>
          </w:rPr>
          <w:t>B</w:t>
        </w:r>
      </w:fldSimple>
      <w:fldSimple w:instr=" SEQ ref \s 8 \* MERGEFORMAT ">
        <w:r w:rsidR="00366895">
          <w:rPr>
            <w:noProof/>
          </w:rPr>
          <w:t>13</w:t>
        </w:r>
      </w:fldSimple>
      <w:r w:rsidRPr="00582B84">
        <w:t>]</w:t>
      </w:r>
      <w:bookmarkEnd w:id="494"/>
      <w:r w:rsidRPr="00582B84">
        <w:tab/>
      </w:r>
      <w:r w:rsidR="00CD789A" w:rsidRPr="00582B84">
        <w:rPr>
          <w:i/>
          <w:spacing w:val="-6"/>
          <w:szCs w:val="24"/>
        </w:rPr>
        <w:t xml:space="preserve">PKCS #3: </w:t>
      </w:r>
      <w:proofErr w:type="spellStart"/>
      <w:r w:rsidR="00CD789A" w:rsidRPr="00582B84">
        <w:rPr>
          <w:i/>
          <w:spacing w:val="-6"/>
          <w:szCs w:val="24"/>
        </w:rPr>
        <w:t>Diffie</w:t>
      </w:r>
      <w:proofErr w:type="spellEnd"/>
      <w:r w:rsidR="00CD789A" w:rsidRPr="00582B84">
        <w:rPr>
          <w:i/>
          <w:spacing w:val="-6"/>
          <w:szCs w:val="24"/>
        </w:rPr>
        <w:t>-Hellman Key-Agreement Standard</w:t>
      </w:r>
      <w:r w:rsidR="00CD789A" w:rsidRPr="00582B84">
        <w:rPr>
          <w:spacing w:val="-6"/>
          <w:szCs w:val="24"/>
        </w:rPr>
        <w:t xml:space="preserve">.  Revised </w:t>
      </w:r>
      <w:proofErr w:type="gramStart"/>
      <w:r w:rsidR="00CD789A" w:rsidRPr="00582B84">
        <w:rPr>
          <w:spacing w:val="-6"/>
          <w:szCs w:val="24"/>
        </w:rPr>
        <w:t>ed</w:t>
      </w:r>
      <w:proofErr w:type="gramEnd"/>
      <w:r w:rsidR="00CD789A" w:rsidRPr="00582B84">
        <w:rPr>
          <w:spacing w:val="-6"/>
          <w:szCs w:val="24"/>
        </w:rPr>
        <w:t>.  Bedford, Massachusetts: RSA Laboratories, November 1993.</w:t>
      </w:r>
    </w:p>
    <w:p w:rsidR="00631A6D" w:rsidRPr="00582B84" w:rsidRDefault="00631A6D" w:rsidP="00631A6D">
      <w:pPr>
        <w:pStyle w:val="References"/>
        <w:ind w:left="720" w:hanging="720"/>
      </w:pPr>
      <w:bookmarkStart w:id="495" w:name="R_LectureNotesinComputerScience1039HansD"/>
      <w:r w:rsidRPr="00582B84">
        <w:t>[</w:t>
      </w:r>
      <w:fldSimple w:instr=" STYLEREF &quot;Heading 8,Annex Heading 1&quot;\l \n \t  \* MERGEFORMAT ">
        <w:r w:rsidR="00366895">
          <w:rPr>
            <w:noProof/>
          </w:rPr>
          <w:t>B</w:t>
        </w:r>
      </w:fldSimple>
      <w:fldSimple w:instr=" SEQ ref \s 8 \* MERGEFORMAT ">
        <w:r w:rsidR="00366895">
          <w:rPr>
            <w:noProof/>
          </w:rPr>
          <w:t>14</w:t>
        </w:r>
      </w:fldSimple>
      <w:r w:rsidRPr="00582B84">
        <w:t>]</w:t>
      </w:r>
      <w:bookmarkEnd w:id="495"/>
      <w:r w:rsidR="005223F0" w:rsidRPr="00582B84">
        <w:tab/>
      </w:r>
      <w:proofErr w:type="gramStart"/>
      <w:r w:rsidR="005223F0" w:rsidRPr="00582B84">
        <w:t xml:space="preserve">Hans </w:t>
      </w:r>
      <w:proofErr w:type="spellStart"/>
      <w:r w:rsidR="005223F0" w:rsidRPr="00582B84">
        <w:t>Dobbertin</w:t>
      </w:r>
      <w:proofErr w:type="spellEnd"/>
      <w:r w:rsidR="005223F0" w:rsidRPr="00582B84">
        <w:t xml:space="preserve">, </w:t>
      </w:r>
      <w:proofErr w:type="spellStart"/>
      <w:r w:rsidR="005223F0" w:rsidRPr="00582B84">
        <w:t>Antoon</w:t>
      </w:r>
      <w:proofErr w:type="spellEnd"/>
      <w:r w:rsidR="005223F0" w:rsidRPr="00582B84">
        <w:t xml:space="preserve"> </w:t>
      </w:r>
      <w:proofErr w:type="spellStart"/>
      <w:r w:rsidR="005223F0" w:rsidRPr="00582B84">
        <w:t>Bosselaers</w:t>
      </w:r>
      <w:proofErr w:type="spellEnd"/>
      <w:r w:rsidR="005223F0" w:rsidRPr="00582B84">
        <w:t xml:space="preserve">, and Bart </w:t>
      </w:r>
      <w:proofErr w:type="spellStart"/>
      <w:r w:rsidR="005223F0" w:rsidRPr="00582B84">
        <w:t>Preneel</w:t>
      </w:r>
      <w:proofErr w:type="spellEnd"/>
      <w:r w:rsidR="005223F0" w:rsidRPr="00582B84">
        <w:t>.</w:t>
      </w:r>
      <w:proofErr w:type="gramEnd"/>
      <w:r w:rsidR="005223F0" w:rsidRPr="00582B84">
        <w:t xml:space="preserve">  “RIPEMD-160: A Strengthened Version of RIPEMD.”  In </w:t>
      </w:r>
      <w:r w:rsidR="005223F0" w:rsidRPr="00582B84">
        <w:rPr>
          <w:i/>
        </w:rPr>
        <w:t>Fast Software Encryption: Third International Workshop, Cambridge, UK, February 21 - 23, 1996, Proceedings</w:t>
      </w:r>
      <w:r w:rsidR="005223F0" w:rsidRPr="00582B84">
        <w:t xml:space="preserve">, edited by Dieter </w:t>
      </w:r>
      <w:proofErr w:type="spellStart"/>
      <w:r w:rsidR="005223F0" w:rsidRPr="00582B84">
        <w:t>Gollman</w:t>
      </w:r>
      <w:proofErr w:type="spellEnd"/>
      <w:r w:rsidR="005223F0" w:rsidRPr="00582B84">
        <w:t>, 71-82.  Lecture Notes in Computer Science 1039.  Berlin: Springer-</w:t>
      </w:r>
      <w:proofErr w:type="spellStart"/>
      <w:r w:rsidR="005223F0" w:rsidRPr="00582B84">
        <w:t>Verlag</w:t>
      </w:r>
      <w:proofErr w:type="spellEnd"/>
      <w:r w:rsidR="005223F0" w:rsidRPr="00582B84">
        <w:t>, 1996.</w:t>
      </w:r>
    </w:p>
    <w:p w:rsidR="00631A6D" w:rsidRPr="00582B84" w:rsidRDefault="00631A6D" w:rsidP="00631A6D">
      <w:pPr>
        <w:pStyle w:val="References"/>
        <w:ind w:left="720" w:hanging="720"/>
      </w:pPr>
      <w:bookmarkStart w:id="496" w:name="R_LectureNotesinComputerScience1666JBlac"/>
      <w:r w:rsidRPr="00582B84">
        <w:t>[</w:t>
      </w:r>
      <w:fldSimple w:instr=" STYLEREF &quot;Heading 8,Annex Heading 1&quot;\l \n \t  \* MERGEFORMAT ">
        <w:r w:rsidR="00366895">
          <w:rPr>
            <w:noProof/>
          </w:rPr>
          <w:t>B</w:t>
        </w:r>
      </w:fldSimple>
      <w:fldSimple w:instr=" SEQ ref \s 8 \* MERGEFORMAT ">
        <w:r w:rsidR="00366895">
          <w:rPr>
            <w:noProof/>
          </w:rPr>
          <w:t>15</w:t>
        </w:r>
      </w:fldSimple>
      <w:r w:rsidRPr="00582B84">
        <w:t>]</w:t>
      </w:r>
      <w:bookmarkEnd w:id="496"/>
      <w:r w:rsidRPr="00582B84">
        <w:tab/>
      </w:r>
      <w:r w:rsidR="004B3445" w:rsidRPr="00582B84">
        <w:t xml:space="preserve">J. Black, et al.  “UMAC: Fast and Secure Message Authentication.”  In </w:t>
      </w:r>
      <w:r w:rsidR="004B3445" w:rsidRPr="00582B84">
        <w:rPr>
          <w:i/>
        </w:rPr>
        <w:t xml:space="preserve">Advances in Cryptology—CRYPTO </w:t>
      </w:r>
      <w:r w:rsidR="006B0867">
        <w:rPr>
          <w:i/>
        </w:rPr>
        <w:t>’</w:t>
      </w:r>
      <w:r w:rsidR="004B3445" w:rsidRPr="00582B84">
        <w:rPr>
          <w:i/>
        </w:rPr>
        <w:t>99: 19th Annual International Cryptology Conference, Santa Barbara, California, USA, August 1999, Proceedings</w:t>
      </w:r>
      <w:r w:rsidR="004B3445" w:rsidRPr="00582B84">
        <w:t>, edited by Michael Wiener, 216-233.  Lecture Notes in Computer Science 1666.  Berlin: Springer-</w:t>
      </w:r>
      <w:proofErr w:type="spellStart"/>
      <w:r w:rsidR="004B3445" w:rsidRPr="00582B84">
        <w:t>Verlag</w:t>
      </w:r>
      <w:proofErr w:type="spellEnd"/>
      <w:r w:rsidR="004B3445" w:rsidRPr="00582B84">
        <w:t>, 1999.</w:t>
      </w:r>
    </w:p>
    <w:p w:rsidR="00631A6D" w:rsidRPr="00582B84" w:rsidRDefault="00631A6D" w:rsidP="00631A6D">
      <w:pPr>
        <w:pStyle w:val="References"/>
        <w:ind w:left="720" w:hanging="720"/>
      </w:pPr>
      <w:bookmarkStart w:id="497" w:name="R_RFC2560X509InternetPublicKeyInfrastruc"/>
      <w:r w:rsidRPr="00582B84">
        <w:t>[</w:t>
      </w:r>
      <w:fldSimple w:instr=" STYLEREF &quot;Heading 8,Annex Heading 1&quot;\l \n \t  \* MERGEFORMAT ">
        <w:r w:rsidR="00366895">
          <w:rPr>
            <w:noProof/>
          </w:rPr>
          <w:t>B</w:t>
        </w:r>
      </w:fldSimple>
      <w:fldSimple w:instr=" SEQ ref \s 8 \* MERGEFORMAT ">
        <w:r w:rsidR="00366895">
          <w:rPr>
            <w:noProof/>
          </w:rPr>
          <w:t>16</w:t>
        </w:r>
      </w:fldSimple>
      <w:r w:rsidRPr="00582B84">
        <w:t>]</w:t>
      </w:r>
      <w:bookmarkEnd w:id="497"/>
      <w:r w:rsidRPr="00582B84">
        <w:tab/>
      </w:r>
      <w:r w:rsidR="0011544D" w:rsidRPr="00582B84">
        <w:t xml:space="preserve">M. Myers, et al.  </w:t>
      </w:r>
      <w:proofErr w:type="gramStart"/>
      <w:r w:rsidR="0011544D" w:rsidRPr="00582B84">
        <w:rPr>
          <w:i/>
        </w:rPr>
        <w:t>X.509 Internet Public Key Infrastructure Online Certificate Status Protocol—OCSP</w:t>
      </w:r>
      <w:r w:rsidR="0011544D" w:rsidRPr="00582B84">
        <w:t>.</w:t>
      </w:r>
      <w:proofErr w:type="gramEnd"/>
      <w:r w:rsidR="0011544D" w:rsidRPr="00582B84">
        <w:t xml:space="preserve">  </w:t>
      </w:r>
      <w:proofErr w:type="gramStart"/>
      <w:r w:rsidR="0011544D" w:rsidRPr="00582B84">
        <w:t>RFC 2560.</w:t>
      </w:r>
      <w:proofErr w:type="gramEnd"/>
      <w:r w:rsidR="0011544D" w:rsidRPr="00582B84">
        <w:t xml:space="preserve">  Reston, Virginia: ISOC, June 1999.</w:t>
      </w:r>
    </w:p>
    <w:p w:rsidR="00631A6D" w:rsidRPr="00582B84" w:rsidRDefault="00631A6D" w:rsidP="00631A6D">
      <w:pPr>
        <w:pStyle w:val="References"/>
        <w:ind w:left="720" w:hanging="720"/>
        <w:rPr>
          <w:bCs/>
          <w:iCs/>
          <w:szCs w:val="24"/>
        </w:rPr>
      </w:pPr>
      <w:bookmarkStart w:id="498" w:name="R_351x0r1SecurityArchitectureforSpaceDat"/>
      <w:r w:rsidRPr="00582B84">
        <w:rPr>
          <w:bCs/>
          <w:iCs/>
          <w:szCs w:val="24"/>
        </w:rPr>
        <w:t>[</w:t>
      </w:r>
      <w:fldSimple w:instr=" STYLEREF &quot;Heading 8,Annex Heading 1&quot;\l \n \t  \* MERGEFORMAT ">
        <w:r w:rsidR="00366895">
          <w:rPr>
            <w:noProof/>
          </w:rPr>
          <w:t>B</w:t>
        </w:r>
      </w:fldSimple>
      <w:fldSimple w:instr=" SEQ ref \s 8 \* MERGEFORMAT ">
        <w:r w:rsidR="00366895">
          <w:rPr>
            <w:noProof/>
          </w:rPr>
          <w:t>17</w:t>
        </w:r>
      </w:fldSimple>
      <w:r w:rsidRPr="00582B84">
        <w:rPr>
          <w:bCs/>
          <w:iCs/>
          <w:szCs w:val="24"/>
        </w:rPr>
        <w:t>]</w:t>
      </w:r>
      <w:bookmarkEnd w:id="498"/>
      <w:r w:rsidRPr="00582B84">
        <w:rPr>
          <w:bCs/>
          <w:iCs/>
          <w:szCs w:val="24"/>
        </w:rPr>
        <w:tab/>
      </w:r>
      <w:proofErr w:type="gramStart"/>
      <w:r w:rsidR="00B764C9" w:rsidRPr="00582B84">
        <w:rPr>
          <w:bCs/>
          <w:i/>
          <w:iCs/>
          <w:szCs w:val="24"/>
        </w:rPr>
        <w:t>Security Architecture for Space Data Systems</w:t>
      </w:r>
      <w:r w:rsidR="00B764C9" w:rsidRPr="00582B84">
        <w:rPr>
          <w:bCs/>
          <w:iCs/>
          <w:szCs w:val="24"/>
        </w:rPr>
        <w:t>.</w:t>
      </w:r>
      <w:proofErr w:type="gramEnd"/>
      <w:r w:rsidR="00B764C9" w:rsidRPr="00582B84">
        <w:rPr>
          <w:bCs/>
          <w:iCs/>
          <w:szCs w:val="24"/>
        </w:rPr>
        <w:t xml:space="preserve">  Draft Recommendation for Space Data System Practices, CCSDS 351.0-R-1.  </w:t>
      </w:r>
      <w:proofErr w:type="gramStart"/>
      <w:r w:rsidR="00B764C9" w:rsidRPr="00582B84">
        <w:rPr>
          <w:bCs/>
          <w:iCs/>
          <w:szCs w:val="24"/>
        </w:rPr>
        <w:t>Red Book.</w:t>
      </w:r>
      <w:proofErr w:type="gramEnd"/>
      <w:r w:rsidR="00B764C9" w:rsidRPr="00582B84">
        <w:rPr>
          <w:bCs/>
          <w:iCs/>
          <w:szCs w:val="24"/>
        </w:rPr>
        <w:t xml:space="preserve">  </w:t>
      </w:r>
      <w:proofErr w:type="gramStart"/>
      <w:r w:rsidR="00B764C9" w:rsidRPr="00582B84">
        <w:rPr>
          <w:bCs/>
          <w:iCs/>
          <w:szCs w:val="24"/>
        </w:rPr>
        <w:t>Issue 1.</w:t>
      </w:r>
      <w:proofErr w:type="gramEnd"/>
      <w:r w:rsidR="00B764C9" w:rsidRPr="00582B84">
        <w:rPr>
          <w:bCs/>
          <w:iCs/>
          <w:szCs w:val="24"/>
        </w:rPr>
        <w:t xml:space="preserve">  Washington, D.C.: CCSDS, April 2011.</w:t>
      </w:r>
    </w:p>
    <w:p w:rsidR="00631A6D" w:rsidRDefault="00631A6D" w:rsidP="00631A6D">
      <w:pPr>
        <w:pStyle w:val="References"/>
        <w:ind w:left="720" w:hanging="720"/>
        <w:rPr>
          <w:bCs/>
          <w:iCs/>
          <w:szCs w:val="24"/>
        </w:rPr>
      </w:pPr>
      <w:bookmarkStart w:id="499" w:name="R_350x1g0SecurityThreatsagainstSpaceMiss"/>
      <w:r w:rsidRPr="00582B84">
        <w:rPr>
          <w:bCs/>
          <w:iCs/>
          <w:szCs w:val="24"/>
        </w:rPr>
        <w:t>[</w:t>
      </w:r>
      <w:fldSimple w:instr=" STYLEREF &quot;Heading 8,Annex Heading 1&quot;\l \n \t  \* MERGEFORMAT ">
        <w:r w:rsidR="00366895">
          <w:rPr>
            <w:noProof/>
          </w:rPr>
          <w:t>B</w:t>
        </w:r>
      </w:fldSimple>
      <w:fldSimple w:instr=" SEQ ref \s 8 \* MERGEFORMAT ">
        <w:r w:rsidR="00366895">
          <w:rPr>
            <w:noProof/>
          </w:rPr>
          <w:t>18</w:t>
        </w:r>
      </w:fldSimple>
      <w:r w:rsidRPr="00582B84">
        <w:rPr>
          <w:bCs/>
          <w:iCs/>
          <w:szCs w:val="24"/>
        </w:rPr>
        <w:t>]</w:t>
      </w:r>
      <w:bookmarkEnd w:id="499"/>
      <w:r w:rsidRPr="00582B84">
        <w:rPr>
          <w:bCs/>
          <w:iCs/>
          <w:szCs w:val="24"/>
        </w:rPr>
        <w:tab/>
      </w:r>
      <w:proofErr w:type="gramStart"/>
      <w:r w:rsidR="00B764C9" w:rsidRPr="00582B84">
        <w:rPr>
          <w:bCs/>
          <w:i/>
          <w:iCs/>
          <w:szCs w:val="24"/>
        </w:rPr>
        <w:t>Security Threats against Space Missions</w:t>
      </w:r>
      <w:r w:rsidR="00B764C9" w:rsidRPr="00582B84">
        <w:rPr>
          <w:bCs/>
          <w:iCs/>
          <w:szCs w:val="24"/>
        </w:rPr>
        <w:t>.</w:t>
      </w:r>
      <w:proofErr w:type="gramEnd"/>
      <w:r w:rsidR="00B764C9" w:rsidRPr="00582B84">
        <w:rPr>
          <w:bCs/>
          <w:iCs/>
          <w:szCs w:val="24"/>
        </w:rPr>
        <w:t xml:space="preserve">  </w:t>
      </w:r>
      <w:del w:id="500" w:author="Howard Weiss" w:date="2012-07-23T13:53:00Z">
        <w:r w:rsidR="00B764C9" w:rsidRPr="00582B84" w:rsidDel="00A05930">
          <w:rPr>
            <w:bCs/>
            <w:iCs/>
            <w:szCs w:val="24"/>
          </w:rPr>
          <w:delText>Draft Report Concerning Space Data System Standards</w:delText>
        </w:r>
      </w:del>
      <w:ins w:id="501" w:author="Howard Weiss" w:date="2012-07-23T13:53:00Z">
        <w:r w:rsidR="00A05930">
          <w:rPr>
            <w:bCs/>
            <w:iCs/>
            <w:szCs w:val="24"/>
          </w:rPr>
          <w:t>Informational Report</w:t>
        </w:r>
      </w:ins>
      <w:r w:rsidR="00B764C9" w:rsidRPr="00582B84">
        <w:rPr>
          <w:bCs/>
          <w:iCs/>
          <w:szCs w:val="24"/>
        </w:rPr>
        <w:t>, CCSDS 350.1-G-</w:t>
      </w:r>
      <w:del w:id="502" w:author="Howard Weiss" w:date="2012-07-23T13:53:00Z">
        <w:r w:rsidR="00B764C9" w:rsidRPr="00582B84" w:rsidDel="00A05930">
          <w:rPr>
            <w:bCs/>
            <w:iCs/>
            <w:szCs w:val="24"/>
          </w:rPr>
          <w:delText>0</w:delText>
        </w:r>
      </w:del>
      <w:r w:rsidR="00B764C9" w:rsidRPr="00582B84">
        <w:rPr>
          <w:bCs/>
          <w:iCs/>
          <w:szCs w:val="24"/>
        </w:rPr>
        <w:t xml:space="preserve">.  </w:t>
      </w:r>
      <w:del w:id="503" w:author="Howard Weiss" w:date="2012-07-23T13:53:00Z">
        <w:r w:rsidR="00B764C9" w:rsidRPr="00582B84" w:rsidDel="00A05930">
          <w:rPr>
            <w:bCs/>
            <w:iCs/>
            <w:szCs w:val="24"/>
          </w:rPr>
          <w:delText xml:space="preserve">Draft </w:delText>
        </w:r>
      </w:del>
      <w:proofErr w:type="gramStart"/>
      <w:r w:rsidR="00B764C9" w:rsidRPr="00582B84">
        <w:rPr>
          <w:bCs/>
          <w:iCs/>
          <w:szCs w:val="24"/>
        </w:rPr>
        <w:t>Green Book.</w:t>
      </w:r>
      <w:proofErr w:type="gramEnd"/>
      <w:r w:rsidR="00B764C9" w:rsidRPr="00582B84">
        <w:rPr>
          <w:bCs/>
          <w:iCs/>
          <w:szCs w:val="24"/>
        </w:rPr>
        <w:t xml:space="preserve">  </w:t>
      </w:r>
      <w:proofErr w:type="gramStart"/>
      <w:r w:rsidR="00B764C9" w:rsidRPr="00582B84">
        <w:rPr>
          <w:bCs/>
          <w:iCs/>
          <w:szCs w:val="24"/>
        </w:rPr>
        <w:t xml:space="preserve">Issue </w:t>
      </w:r>
      <w:del w:id="504" w:author="Howard Weiss" w:date="2012-07-23T13:55:00Z">
        <w:r w:rsidR="00B764C9" w:rsidRPr="00582B84" w:rsidDel="00A05930">
          <w:rPr>
            <w:bCs/>
            <w:iCs/>
            <w:szCs w:val="24"/>
          </w:rPr>
          <w:delText>0</w:delText>
        </w:r>
      </w:del>
      <w:ins w:id="505" w:author="Howard Weiss" w:date="2012-07-23T13:55:00Z">
        <w:r w:rsidR="00A05930">
          <w:rPr>
            <w:bCs/>
            <w:iCs/>
            <w:szCs w:val="24"/>
          </w:rPr>
          <w:t>1</w:t>
        </w:r>
      </w:ins>
      <w:r w:rsidR="00B764C9" w:rsidRPr="00582B84">
        <w:rPr>
          <w:bCs/>
          <w:iCs/>
          <w:szCs w:val="24"/>
        </w:rPr>
        <w:t>.</w:t>
      </w:r>
      <w:proofErr w:type="gramEnd"/>
      <w:r w:rsidR="00B764C9" w:rsidRPr="00582B84">
        <w:rPr>
          <w:bCs/>
          <w:iCs/>
          <w:szCs w:val="24"/>
        </w:rPr>
        <w:t xml:space="preserve">  Washington, D.C.: CCSDS, </w:t>
      </w:r>
      <w:del w:id="506" w:author="Howard Weiss" w:date="2012-07-23T13:54:00Z">
        <w:r w:rsidR="00B764C9" w:rsidRPr="00582B84" w:rsidDel="00A05930">
          <w:rPr>
            <w:bCs/>
            <w:iCs/>
            <w:szCs w:val="24"/>
          </w:rPr>
          <w:delText xml:space="preserve">June </w:delText>
        </w:r>
      </w:del>
      <w:ins w:id="507" w:author="Howard Weiss" w:date="2012-07-23T13:54:00Z">
        <w:r w:rsidR="00A05930">
          <w:rPr>
            <w:bCs/>
            <w:iCs/>
            <w:szCs w:val="24"/>
          </w:rPr>
          <w:t>October</w:t>
        </w:r>
        <w:r w:rsidR="00A05930" w:rsidRPr="00582B84">
          <w:rPr>
            <w:bCs/>
            <w:iCs/>
            <w:szCs w:val="24"/>
          </w:rPr>
          <w:t xml:space="preserve"> </w:t>
        </w:r>
      </w:ins>
      <w:del w:id="508" w:author="Howard Weiss" w:date="2012-07-23T13:54:00Z">
        <w:r w:rsidR="00B764C9" w:rsidRPr="00582B84" w:rsidDel="00A05930">
          <w:rPr>
            <w:bCs/>
            <w:iCs/>
            <w:szCs w:val="24"/>
          </w:rPr>
          <w:delText>2005</w:delText>
        </w:r>
      </w:del>
      <w:ins w:id="509" w:author="Howard Weiss" w:date="2012-07-23T13:54:00Z">
        <w:r w:rsidR="00A05930" w:rsidRPr="00582B84">
          <w:rPr>
            <w:bCs/>
            <w:iCs/>
            <w:szCs w:val="24"/>
          </w:rPr>
          <w:t>200</w:t>
        </w:r>
        <w:r w:rsidR="00A05930">
          <w:rPr>
            <w:bCs/>
            <w:iCs/>
            <w:szCs w:val="24"/>
          </w:rPr>
          <w:t>6</w:t>
        </w:r>
      </w:ins>
      <w:r w:rsidR="00B764C9" w:rsidRPr="00582B84">
        <w:rPr>
          <w:bCs/>
          <w:iCs/>
          <w:szCs w:val="24"/>
        </w:rPr>
        <w:t>.</w:t>
      </w:r>
    </w:p>
    <w:p w:rsidR="00631A6D" w:rsidRDefault="00631A6D" w:rsidP="0011544D">
      <w:pPr>
        <w:pStyle w:val="References"/>
        <w:ind w:left="720" w:hanging="720"/>
        <w:rPr>
          <w:bCs/>
          <w:iCs/>
          <w:szCs w:val="24"/>
        </w:rPr>
      </w:pPr>
      <w:bookmarkStart w:id="510" w:name="R_RFC2104HMACKeyedHashingforMessageAuthe"/>
      <w:r w:rsidRPr="00582B84">
        <w:rPr>
          <w:bCs/>
          <w:iCs/>
          <w:szCs w:val="24"/>
        </w:rPr>
        <w:t>[</w:t>
      </w:r>
      <w:fldSimple w:instr=" STYLEREF &quot;Heading 8,Annex Heading 1&quot;\l \n \t  \* MERGEFORMAT ">
        <w:r w:rsidR="00366895">
          <w:rPr>
            <w:bCs/>
            <w:iCs/>
            <w:noProof/>
            <w:szCs w:val="24"/>
          </w:rPr>
          <w:t>B</w:t>
        </w:r>
      </w:fldSimple>
      <w:fldSimple w:instr=" SEQ ref \s 8 \* MERGEFORMAT ">
        <w:r w:rsidR="00366895">
          <w:rPr>
            <w:bCs/>
            <w:iCs/>
            <w:noProof/>
            <w:szCs w:val="24"/>
          </w:rPr>
          <w:t>19</w:t>
        </w:r>
      </w:fldSimple>
      <w:r w:rsidRPr="00582B84">
        <w:rPr>
          <w:bCs/>
          <w:iCs/>
          <w:szCs w:val="24"/>
        </w:rPr>
        <w:t>]</w:t>
      </w:r>
      <w:bookmarkEnd w:id="510"/>
      <w:r w:rsidRPr="00582B84">
        <w:rPr>
          <w:bCs/>
          <w:iCs/>
          <w:szCs w:val="24"/>
        </w:rPr>
        <w:tab/>
      </w:r>
      <w:r w:rsidR="0011544D" w:rsidRPr="00582B84">
        <w:rPr>
          <w:bCs/>
          <w:iCs/>
          <w:szCs w:val="24"/>
        </w:rPr>
        <w:t xml:space="preserve">H. </w:t>
      </w:r>
      <w:proofErr w:type="spellStart"/>
      <w:r w:rsidR="0011544D" w:rsidRPr="00582B84">
        <w:rPr>
          <w:bCs/>
          <w:iCs/>
          <w:szCs w:val="24"/>
        </w:rPr>
        <w:t>Krawczyk</w:t>
      </w:r>
      <w:proofErr w:type="spellEnd"/>
      <w:r w:rsidR="0011544D" w:rsidRPr="00582B84">
        <w:rPr>
          <w:bCs/>
          <w:iCs/>
          <w:szCs w:val="24"/>
        </w:rPr>
        <w:t xml:space="preserve">, M. </w:t>
      </w:r>
      <w:proofErr w:type="spellStart"/>
      <w:r w:rsidR="0011544D" w:rsidRPr="00582B84">
        <w:rPr>
          <w:bCs/>
          <w:iCs/>
          <w:szCs w:val="24"/>
        </w:rPr>
        <w:t>Bellar</w:t>
      </w:r>
      <w:proofErr w:type="spellEnd"/>
      <w:r w:rsidR="0011544D" w:rsidRPr="00582B84">
        <w:rPr>
          <w:bCs/>
          <w:iCs/>
          <w:szCs w:val="24"/>
        </w:rPr>
        <w:t xml:space="preserve">, and M. </w:t>
      </w:r>
      <w:proofErr w:type="spellStart"/>
      <w:r w:rsidR="0011544D" w:rsidRPr="00582B84">
        <w:rPr>
          <w:bCs/>
          <w:iCs/>
          <w:szCs w:val="24"/>
        </w:rPr>
        <w:t>Bellar</w:t>
      </w:r>
      <w:proofErr w:type="spellEnd"/>
      <w:r w:rsidR="0011544D" w:rsidRPr="00582B84">
        <w:rPr>
          <w:bCs/>
          <w:iCs/>
          <w:szCs w:val="24"/>
        </w:rPr>
        <w:t xml:space="preserve">.  </w:t>
      </w:r>
      <w:r w:rsidR="0011544D" w:rsidRPr="00582B84">
        <w:rPr>
          <w:bCs/>
          <w:i/>
          <w:iCs/>
          <w:szCs w:val="24"/>
        </w:rPr>
        <w:t>HMAC: Keyed-Hashing for Message Authentication</w:t>
      </w:r>
      <w:r w:rsidR="0011544D" w:rsidRPr="00582B84">
        <w:rPr>
          <w:bCs/>
          <w:iCs/>
          <w:szCs w:val="24"/>
        </w:rPr>
        <w:t xml:space="preserve">.  </w:t>
      </w:r>
      <w:proofErr w:type="gramStart"/>
      <w:r w:rsidR="0011544D" w:rsidRPr="00582B84">
        <w:rPr>
          <w:bCs/>
          <w:iCs/>
          <w:szCs w:val="24"/>
        </w:rPr>
        <w:t>RFC 2104.</w:t>
      </w:r>
      <w:proofErr w:type="gramEnd"/>
      <w:r w:rsidR="0011544D" w:rsidRPr="00582B84">
        <w:rPr>
          <w:bCs/>
          <w:iCs/>
          <w:szCs w:val="24"/>
        </w:rPr>
        <w:t xml:space="preserve">  Reston, Virginia: ISOC, February 1997.</w:t>
      </w:r>
    </w:p>
    <w:p w:rsidR="00726677" w:rsidRPr="00582B84" w:rsidRDefault="00726677" w:rsidP="00726677">
      <w:pPr>
        <w:pStyle w:val="References"/>
        <w:ind w:left="720" w:hanging="720"/>
      </w:pPr>
      <w:bookmarkStart w:id="511" w:name="R_RFC4634USSecureHashAlgorithmsSHAandHMA"/>
      <w:r w:rsidRPr="00582B84">
        <w:t>[</w:t>
      </w:r>
      <w:fldSimple w:instr=" STYLEREF &quot;Heading 8,Annex Heading 1&quot;\l \n \t  \* MERGEFORMAT ">
        <w:r w:rsidR="00366895">
          <w:rPr>
            <w:bCs/>
            <w:iCs/>
            <w:noProof/>
            <w:szCs w:val="24"/>
          </w:rPr>
          <w:t>B</w:t>
        </w:r>
      </w:fldSimple>
      <w:fldSimple w:instr=" SEQ ref \s 8 \* MERGEFORMAT ">
        <w:r w:rsidR="00366895">
          <w:rPr>
            <w:noProof/>
          </w:rPr>
          <w:t>20</w:t>
        </w:r>
      </w:fldSimple>
      <w:r w:rsidRPr="00582B84">
        <w:t>]</w:t>
      </w:r>
      <w:bookmarkEnd w:id="511"/>
      <w:r w:rsidRPr="00582B84">
        <w:tab/>
        <w:t xml:space="preserve">D. Eastlake III and T. Hansen.  </w:t>
      </w:r>
      <w:proofErr w:type="gramStart"/>
      <w:r w:rsidRPr="00582B84">
        <w:rPr>
          <w:i/>
        </w:rPr>
        <w:t xml:space="preserve">US Secure Hash Algorithms (SHA and </w:t>
      </w:r>
      <w:ins w:id="512" w:author="Howard Weiss" w:date="2012-07-23T12:42:00Z">
        <w:r w:rsidR="0092052B">
          <w:rPr>
            <w:i/>
          </w:rPr>
          <w:t xml:space="preserve">SHA-based </w:t>
        </w:r>
      </w:ins>
      <w:r w:rsidRPr="00582B84">
        <w:rPr>
          <w:i/>
        </w:rPr>
        <w:t>HMAC</w:t>
      </w:r>
      <w:del w:id="513" w:author="Howard Weiss" w:date="2012-07-23T12:43:00Z">
        <w:r w:rsidRPr="00582B84" w:rsidDel="0092052B">
          <w:rPr>
            <w:i/>
          </w:rPr>
          <w:delText>-SHA</w:delText>
        </w:r>
      </w:del>
      <w:ins w:id="514" w:author="Howard Weiss" w:date="2012-07-23T12:43:00Z">
        <w:r w:rsidR="0092052B">
          <w:rPr>
            <w:i/>
          </w:rPr>
          <w:t xml:space="preserve"> and HKDF</w:t>
        </w:r>
      </w:ins>
      <w:r w:rsidRPr="00582B84">
        <w:rPr>
          <w:i/>
        </w:rPr>
        <w:t>)</w:t>
      </w:r>
      <w:r w:rsidRPr="00582B84">
        <w:t>.</w:t>
      </w:r>
      <w:proofErr w:type="gramEnd"/>
      <w:r w:rsidRPr="00582B84">
        <w:t xml:space="preserve">  </w:t>
      </w:r>
      <w:proofErr w:type="gramStart"/>
      <w:r w:rsidRPr="00582B84">
        <w:t>RFC 4634.</w:t>
      </w:r>
      <w:proofErr w:type="gramEnd"/>
      <w:r w:rsidRPr="00582B84">
        <w:t xml:space="preserve">  Reston, Virginia: ISOC, </w:t>
      </w:r>
      <w:del w:id="515" w:author="Howard Weiss" w:date="2012-07-23T12:43:00Z">
        <w:r w:rsidRPr="00582B84" w:rsidDel="0092052B">
          <w:delText xml:space="preserve">July </w:delText>
        </w:r>
      </w:del>
      <w:ins w:id="516" w:author="Howard Weiss" w:date="2012-07-23T12:43:00Z">
        <w:r w:rsidR="0092052B">
          <w:t>May</w:t>
        </w:r>
        <w:r w:rsidR="0092052B" w:rsidRPr="00582B84">
          <w:t xml:space="preserve"> </w:t>
        </w:r>
      </w:ins>
      <w:del w:id="517" w:author="Howard Weiss" w:date="2012-07-23T12:43:00Z">
        <w:r w:rsidRPr="00582B84" w:rsidDel="0092052B">
          <w:delText>2006</w:delText>
        </w:r>
      </w:del>
      <w:ins w:id="518" w:author="Howard Weiss" w:date="2012-07-23T12:43:00Z">
        <w:r w:rsidR="0092052B" w:rsidRPr="00582B84">
          <w:t>20</w:t>
        </w:r>
        <w:r w:rsidR="0092052B">
          <w:t>11</w:t>
        </w:r>
      </w:ins>
      <w:r w:rsidRPr="00582B84">
        <w:t>.</w:t>
      </w:r>
    </w:p>
    <w:p w:rsidR="00726677" w:rsidRDefault="00726677" w:rsidP="00726677">
      <w:pPr>
        <w:pStyle w:val="References"/>
        <w:ind w:left="720" w:hanging="720"/>
        <w:rPr>
          <w:ins w:id="519" w:author="Howard Weiss" w:date="2012-08-02T15:28:00Z"/>
        </w:rPr>
      </w:pPr>
      <w:bookmarkStart w:id="520" w:name="R_350x8g0InformationSecurityGlossaryofTe"/>
      <w:r w:rsidRPr="00582B84">
        <w:t>[</w:t>
      </w:r>
      <w:fldSimple w:instr=" STYLEREF &quot;Heading 8,Annex Heading 1&quot;\l \n \t  \* MERGEFORMAT ">
        <w:r w:rsidR="00027774" w:rsidRPr="00027774">
          <w:rPr>
            <w:bCs/>
            <w:iCs/>
            <w:noProof/>
            <w:szCs w:val="24"/>
          </w:rPr>
          <w:t>B</w:t>
        </w:r>
      </w:fldSimple>
      <w:fldSimple w:instr=" SEQ ref \s 8 \* MERGEFORMAT ">
        <w:r w:rsidR="00027774">
          <w:rPr>
            <w:noProof/>
          </w:rPr>
          <w:t>21</w:t>
        </w:r>
      </w:fldSimple>
      <w:r w:rsidRPr="00582B84">
        <w:t>]</w:t>
      </w:r>
      <w:bookmarkEnd w:id="520"/>
      <w:r w:rsidRPr="00582B84">
        <w:tab/>
      </w:r>
      <w:proofErr w:type="gramStart"/>
      <w:r w:rsidRPr="00582B84">
        <w:rPr>
          <w:i/>
        </w:rPr>
        <w:t>Information Security Glossary of Terms</w:t>
      </w:r>
      <w:r w:rsidRPr="00582B84">
        <w:t>.</w:t>
      </w:r>
      <w:proofErr w:type="gramEnd"/>
      <w:r w:rsidRPr="00582B84">
        <w:t xml:space="preserve">  Draft Report Concerning Space Data System Standards, CCSDS 350.8-G-0.  Draft Green Book.  </w:t>
      </w:r>
      <w:proofErr w:type="gramStart"/>
      <w:r w:rsidRPr="00582B84">
        <w:t>Under development.</w:t>
      </w:r>
      <w:proofErr w:type="gramEnd"/>
    </w:p>
    <w:p w:rsidR="00027774" w:rsidRDefault="00027774" w:rsidP="00027774">
      <w:pPr>
        <w:pStyle w:val="References"/>
        <w:ind w:left="720" w:hanging="720"/>
        <w:rPr>
          <w:ins w:id="521" w:author="Howard Weiss" w:date="2012-08-02T15:28:00Z"/>
        </w:rPr>
      </w:pPr>
      <w:ins w:id="522" w:author="Howard Weiss" w:date="2012-08-02T15:28:00Z">
        <w:r w:rsidRPr="00582B84">
          <w:t>[</w:t>
        </w:r>
        <w:r w:rsidR="00F05340">
          <w:fldChar w:fldCharType="begin"/>
        </w:r>
        <w:r>
          <w:instrText xml:space="preserve"> STYLEREF "Heading 8,Annex Heading 1"\l \n \t  \* MERGEFORMAT </w:instrText>
        </w:r>
        <w:r w:rsidR="00F05340">
          <w:fldChar w:fldCharType="separate"/>
        </w:r>
      </w:ins>
      <w:r w:rsidRPr="00027774">
        <w:rPr>
          <w:bCs/>
          <w:iCs/>
          <w:noProof/>
          <w:szCs w:val="24"/>
        </w:rPr>
        <w:t>B</w:t>
      </w:r>
      <w:ins w:id="523" w:author="Howard Weiss" w:date="2012-08-02T15:28:00Z">
        <w:r w:rsidR="00F05340">
          <w:fldChar w:fldCharType="end"/>
        </w:r>
        <w:r w:rsidR="00F05340">
          <w:fldChar w:fldCharType="begin"/>
        </w:r>
        <w:r>
          <w:instrText xml:space="preserve"> SEQ ref \s 8 \* MERGEFORMAT </w:instrText>
        </w:r>
        <w:r w:rsidR="00F05340">
          <w:fldChar w:fldCharType="separate"/>
        </w:r>
        <w:r>
          <w:rPr>
            <w:noProof/>
          </w:rPr>
          <w:t>22</w:t>
        </w:r>
        <w:r w:rsidR="00F05340">
          <w:fldChar w:fldCharType="end"/>
        </w:r>
        <w:r w:rsidRPr="00582B84">
          <w:t>]</w:t>
        </w:r>
        <w:r w:rsidRPr="00582B84">
          <w:tab/>
        </w:r>
        <w:r w:rsidRPr="005F5ADF">
          <w:rPr>
            <w:i/>
          </w:rPr>
          <w:t>Space Missions Key Management Concept</w:t>
        </w:r>
        <w:r>
          <w:t>, Informational Report, CCSDS 350.6-G-1, Issue 1, Green Book, November 2011.</w:t>
        </w:r>
      </w:ins>
    </w:p>
    <w:p w:rsidR="00027774" w:rsidRDefault="00027774" w:rsidP="00027774">
      <w:pPr>
        <w:pStyle w:val="References"/>
        <w:ind w:left="720" w:hanging="720"/>
        <w:rPr>
          <w:ins w:id="524" w:author="Howard Weiss" w:date="2012-08-02T15:28:00Z"/>
        </w:rPr>
      </w:pPr>
      <w:ins w:id="525" w:author="Howard Weiss" w:date="2012-08-02T15:28:00Z">
        <w:r w:rsidRPr="00582B84">
          <w:t>[</w:t>
        </w:r>
        <w:r w:rsidR="00F05340">
          <w:fldChar w:fldCharType="begin"/>
        </w:r>
        <w:r>
          <w:instrText xml:space="preserve"> STYLEREF "Heading 8,Annex Heading 1"\l \n \t  \* MERGEFORMAT </w:instrText>
        </w:r>
        <w:r w:rsidR="00F05340">
          <w:fldChar w:fldCharType="separate"/>
        </w:r>
      </w:ins>
      <w:r w:rsidRPr="00027774">
        <w:rPr>
          <w:bCs/>
          <w:iCs/>
          <w:noProof/>
          <w:szCs w:val="24"/>
        </w:rPr>
        <w:t>B</w:t>
      </w:r>
      <w:ins w:id="526" w:author="Howard Weiss" w:date="2012-08-02T15:28:00Z">
        <w:r w:rsidR="00F05340">
          <w:fldChar w:fldCharType="end"/>
        </w:r>
        <w:r w:rsidR="00F05340">
          <w:fldChar w:fldCharType="begin"/>
        </w:r>
        <w:r>
          <w:instrText xml:space="preserve"> SEQ ref \s 8 \* MERGEFORMAT </w:instrText>
        </w:r>
        <w:r w:rsidR="00F05340">
          <w:fldChar w:fldCharType="separate"/>
        </w:r>
        <w:r>
          <w:rPr>
            <w:noProof/>
          </w:rPr>
          <w:t>23</w:t>
        </w:r>
        <w:r w:rsidR="00F05340">
          <w:fldChar w:fldCharType="end"/>
        </w:r>
        <w:r w:rsidRPr="00582B84">
          <w:t>]</w:t>
        </w:r>
        <w:r w:rsidRPr="00582B84">
          <w:tab/>
        </w:r>
      </w:ins>
      <w:ins w:id="527" w:author="Howard Weiss" w:date="2012-08-02T15:29:00Z">
        <w:r w:rsidRPr="00156092">
          <w:rPr>
            <w:i/>
          </w:rPr>
          <w:t>Space Data Link Security Protocol</w:t>
        </w:r>
        <w:r>
          <w:t>, Draft Recommended Standard, CCSDS 355.0-R-2, Red Book, February 2012.</w:t>
        </w:r>
      </w:ins>
    </w:p>
    <w:p w:rsidR="00027774" w:rsidRDefault="00027774" w:rsidP="00027774">
      <w:pPr>
        <w:pStyle w:val="References"/>
        <w:ind w:left="720" w:hanging="720"/>
        <w:rPr>
          <w:ins w:id="528" w:author="Howard Weiss" w:date="2012-08-02T15:28:00Z"/>
        </w:rPr>
      </w:pPr>
      <w:ins w:id="529" w:author="Howard Weiss" w:date="2012-08-02T15:28:00Z">
        <w:r w:rsidRPr="00582B84">
          <w:t>[</w:t>
        </w:r>
        <w:r w:rsidR="00F05340">
          <w:fldChar w:fldCharType="begin"/>
        </w:r>
        <w:r>
          <w:instrText xml:space="preserve"> STYLEREF "Heading 8,Annex Heading 1"\l \n \t  \* MERGEFORMAT </w:instrText>
        </w:r>
        <w:r w:rsidR="00F05340">
          <w:fldChar w:fldCharType="separate"/>
        </w:r>
      </w:ins>
      <w:r w:rsidRPr="00027774">
        <w:rPr>
          <w:bCs/>
          <w:iCs/>
          <w:noProof/>
          <w:szCs w:val="24"/>
        </w:rPr>
        <w:t>B</w:t>
      </w:r>
      <w:ins w:id="530" w:author="Howard Weiss" w:date="2012-08-02T15:28:00Z">
        <w:r w:rsidR="00F05340">
          <w:fldChar w:fldCharType="end"/>
        </w:r>
        <w:r w:rsidR="00F05340">
          <w:fldChar w:fldCharType="begin"/>
        </w:r>
        <w:r>
          <w:instrText xml:space="preserve"> SEQ ref \s 8 \* MERGEFORMAT </w:instrText>
        </w:r>
        <w:r w:rsidR="00F05340">
          <w:fldChar w:fldCharType="separate"/>
        </w:r>
        <w:r>
          <w:rPr>
            <w:noProof/>
          </w:rPr>
          <w:t>24</w:t>
        </w:r>
        <w:r w:rsidR="00F05340">
          <w:fldChar w:fldCharType="end"/>
        </w:r>
        <w:r w:rsidRPr="00582B84">
          <w:t>]</w:t>
        </w:r>
        <w:r w:rsidRPr="00582B84">
          <w:tab/>
        </w:r>
      </w:ins>
      <w:ins w:id="531" w:author="Howard Weiss" w:date="2012-08-02T15:29:00Z">
        <w:r>
          <w:t xml:space="preserve">N. Smart (Editor), </w:t>
        </w:r>
        <w:r w:rsidRPr="00C51EC2">
          <w:rPr>
            <w:i/>
          </w:rPr>
          <w:t xml:space="preserve">ECRYPT II Yearly Report on Algorithms and </w:t>
        </w:r>
        <w:proofErr w:type="spellStart"/>
        <w:r w:rsidRPr="00C51EC2">
          <w:rPr>
            <w:i/>
          </w:rPr>
          <w:t>Keysizes</w:t>
        </w:r>
        <w:proofErr w:type="spellEnd"/>
        <w:r w:rsidRPr="00C51EC2">
          <w:rPr>
            <w:i/>
          </w:rPr>
          <w:t xml:space="preserve"> (2009-2010)</w:t>
        </w:r>
        <w:r>
          <w:t xml:space="preserve">, </w:t>
        </w:r>
        <w:r w:rsidRPr="00C51EC2">
          <w:t>ICT-2007-216676</w:t>
        </w:r>
        <w:r>
          <w:t xml:space="preserve">, </w:t>
        </w:r>
        <w:r w:rsidRPr="00C51EC2">
          <w:t>European Network of Excellence in Cryptology II</w:t>
        </w:r>
        <w:r>
          <w:t xml:space="preserve">, </w:t>
        </w:r>
        <w:r w:rsidRPr="00C51EC2">
          <w:t>Revision 1.0</w:t>
        </w:r>
        <w:r>
          <w:t xml:space="preserve">, </w:t>
        </w:r>
        <w:r w:rsidRPr="00C51EC2">
          <w:t>March 2010</w:t>
        </w:r>
        <w:r>
          <w:t>.</w:t>
        </w:r>
      </w:ins>
    </w:p>
    <w:p w:rsidR="00027774" w:rsidRDefault="00027774" w:rsidP="00027774">
      <w:pPr>
        <w:pStyle w:val="References"/>
        <w:ind w:left="720" w:hanging="720"/>
        <w:rPr>
          <w:ins w:id="532" w:author="Howard Weiss" w:date="2012-08-02T15:28:00Z"/>
        </w:rPr>
      </w:pPr>
      <w:ins w:id="533" w:author="Howard Weiss" w:date="2012-08-02T15:28:00Z">
        <w:r w:rsidRPr="00582B84">
          <w:lastRenderedPageBreak/>
          <w:t>[</w:t>
        </w:r>
        <w:r w:rsidR="00F05340">
          <w:fldChar w:fldCharType="begin"/>
        </w:r>
        <w:r>
          <w:instrText xml:space="preserve"> STYLEREF "Heading 8,Annex Heading 1"\l \n \t  \* MERGEFORMAT </w:instrText>
        </w:r>
        <w:r w:rsidR="00F05340">
          <w:fldChar w:fldCharType="separate"/>
        </w:r>
      </w:ins>
      <w:r w:rsidRPr="00027774">
        <w:rPr>
          <w:bCs/>
          <w:iCs/>
          <w:noProof/>
          <w:szCs w:val="24"/>
        </w:rPr>
        <w:t>B</w:t>
      </w:r>
      <w:ins w:id="534" w:author="Howard Weiss" w:date="2012-08-02T15:28:00Z">
        <w:r w:rsidR="00F05340">
          <w:fldChar w:fldCharType="end"/>
        </w:r>
        <w:r w:rsidR="00F05340">
          <w:fldChar w:fldCharType="begin"/>
        </w:r>
        <w:r>
          <w:instrText xml:space="preserve"> SEQ ref \s 8 \* MERGEFORMAT </w:instrText>
        </w:r>
        <w:r w:rsidR="00F05340">
          <w:fldChar w:fldCharType="separate"/>
        </w:r>
        <w:r>
          <w:rPr>
            <w:noProof/>
          </w:rPr>
          <w:t>25</w:t>
        </w:r>
        <w:r w:rsidR="00F05340">
          <w:fldChar w:fldCharType="end"/>
        </w:r>
        <w:r w:rsidRPr="00582B84">
          <w:t>]</w:t>
        </w:r>
        <w:r w:rsidRPr="00582B84">
          <w:tab/>
        </w:r>
      </w:ins>
      <w:ins w:id="535" w:author="Howard Weiss" w:date="2012-08-02T15:30:00Z">
        <w:r>
          <w:t xml:space="preserve">M. </w:t>
        </w:r>
        <w:proofErr w:type="spellStart"/>
        <w:r>
          <w:t>Bellare</w:t>
        </w:r>
        <w:proofErr w:type="spellEnd"/>
        <w:r>
          <w:t xml:space="preserve"> and C. </w:t>
        </w:r>
        <w:proofErr w:type="spellStart"/>
        <w:r>
          <w:t>Namprempre</w:t>
        </w:r>
        <w:proofErr w:type="spellEnd"/>
        <w:r>
          <w:t xml:space="preserve">. </w:t>
        </w:r>
        <w:r w:rsidRPr="00027774">
          <w:rPr>
            <w:i/>
          </w:rPr>
          <w:t>Authenticated encryption: Relations among notions and analysis of the generic composition paradigm</w:t>
        </w:r>
        <w:r>
          <w:t xml:space="preserve">. Advances in Cryptology </w:t>
        </w:r>
        <w:proofErr w:type="gramStart"/>
        <w:r>
          <w:t xml:space="preserve">{ </w:t>
        </w:r>
        <w:proofErr w:type="spellStart"/>
        <w:r>
          <w:t>Asiacrypt</w:t>
        </w:r>
        <w:proofErr w:type="spellEnd"/>
        <w:proofErr w:type="gramEnd"/>
        <w:r>
          <w:t xml:space="preserve"> 2000, volume 1976 of Lecture Notes in Computer Science, pages 531-545. </w:t>
        </w:r>
        <w:proofErr w:type="gramStart"/>
        <w:r>
          <w:t>Springer-</w:t>
        </w:r>
        <w:proofErr w:type="spellStart"/>
        <w:r>
          <w:t>Verlag</w:t>
        </w:r>
        <w:proofErr w:type="spellEnd"/>
        <w:r>
          <w:t>, 2000.</w:t>
        </w:r>
        <w:proofErr w:type="gramEnd"/>
        <w:r>
          <w:t xml:space="preserve"> (http://cseweb.ucsd.edu/~mihir/papers/oem.pdf)</w:t>
        </w:r>
      </w:ins>
    </w:p>
    <w:p w:rsidR="00000000" w:rsidRDefault="002B24C7">
      <w:pPr>
        <w:pStyle w:val="References"/>
        <w:rPr>
          <w:del w:id="536" w:author="Howard Weiss" w:date="2012-08-02T15:30:00Z"/>
        </w:rPr>
        <w:pPrChange w:id="537" w:author="Howard Weiss" w:date="2012-07-23T14:01:00Z">
          <w:pPr>
            <w:pStyle w:val="References"/>
            <w:ind w:left="720" w:hanging="720"/>
          </w:pPr>
        </w:pPrChange>
      </w:pPr>
    </w:p>
    <w:p w:rsidR="00A7387C" w:rsidRDefault="006D2BA8" w:rsidP="006D2BA8">
      <w:pPr>
        <w:pStyle w:val="Notelevel1"/>
      </w:pPr>
      <w:r>
        <w:t>NOTE</w:t>
      </w:r>
      <w:r>
        <w:tab/>
        <w:t>–</w:t>
      </w:r>
      <w:r>
        <w:tab/>
      </w:r>
      <w:r w:rsidR="00631A6D" w:rsidRPr="00582B84">
        <w:t xml:space="preserve">Normative references are listed in </w:t>
      </w:r>
      <w:fldSimple w:instr=" REF _Ref138744327 \r \h ">
        <w:r w:rsidR="00366895">
          <w:t>1.6</w:t>
        </w:r>
      </w:fldSimple>
      <w:r w:rsidR="00631A6D" w:rsidRPr="00582B84">
        <w:t>.</w:t>
      </w:r>
    </w:p>
    <w:p w:rsidR="005D3747" w:rsidRDefault="005D3747" w:rsidP="005D3747"/>
    <w:p w:rsidR="005D3747" w:rsidRDefault="005D3747" w:rsidP="005D3747">
      <w:pPr>
        <w:sectPr w:rsidR="005D3747" w:rsidSect="0047213C">
          <w:type w:val="continuous"/>
          <w:pgSz w:w="12240" w:h="15840"/>
          <w:pgMar w:top="1440" w:right="1440" w:bottom="1440" w:left="1440" w:header="547" w:footer="547" w:gutter="360"/>
          <w:pgNumType w:start="1" w:chapStyle="8"/>
          <w:cols w:space="720"/>
          <w:docGrid w:linePitch="360"/>
        </w:sectPr>
      </w:pPr>
    </w:p>
    <w:p w:rsidR="005F0FA2" w:rsidRDefault="005F0FA2" w:rsidP="005F0FA2">
      <w:pPr>
        <w:pStyle w:val="Heading8"/>
      </w:pPr>
      <w:r>
        <w:lastRenderedPageBreak/>
        <w:br/>
      </w:r>
      <w:r>
        <w:br/>
      </w:r>
      <w:bookmarkStart w:id="538" w:name="_Toc313963135"/>
      <w:bookmarkStart w:id="539" w:name="_Ref313963190"/>
      <w:r>
        <w:t xml:space="preserve">Abbreviations and </w:t>
      </w:r>
      <w:proofErr w:type="gramStart"/>
      <w:r>
        <w:t>Acronyms</w:t>
      </w:r>
      <w:proofErr w:type="gramEnd"/>
      <w:r w:rsidR="00470A76">
        <w:br/>
      </w:r>
      <w:r w:rsidR="00470A76">
        <w:br/>
        <w:t>(Informative)</w:t>
      </w:r>
      <w:bookmarkEnd w:id="538"/>
      <w:bookmarkEnd w:id="539"/>
    </w:p>
    <w:p w:rsidR="00470A76" w:rsidRPr="00470A76" w:rsidRDefault="00470A76" w:rsidP="00470A76">
      <w:pPr>
        <w:spacing w:before="480"/>
        <w:ind w:left="1440" w:hanging="1440"/>
        <w:rPr>
          <w:u w:val="single"/>
        </w:rPr>
      </w:pPr>
      <w:r w:rsidRPr="00470A76">
        <w:rPr>
          <w:u w:val="single"/>
        </w:rPr>
        <w:t>Term</w:t>
      </w:r>
      <w:r w:rsidRPr="00470A76">
        <w:tab/>
      </w:r>
      <w:r w:rsidRPr="00470A76">
        <w:rPr>
          <w:u w:val="single"/>
        </w:rPr>
        <w:t>Meaning</w:t>
      </w:r>
    </w:p>
    <w:p w:rsidR="00470A76" w:rsidRDefault="00470A76" w:rsidP="00470A76">
      <w:pPr>
        <w:ind w:left="1440" w:hanging="1440"/>
      </w:pPr>
      <w:r w:rsidRPr="00582B84">
        <w:t>AEAD</w:t>
      </w:r>
      <w:r>
        <w:tab/>
      </w:r>
      <w:r w:rsidRPr="00582B84">
        <w:t>Authenticated Encryption with Associated Data</w:t>
      </w:r>
    </w:p>
    <w:p w:rsidR="00470A76" w:rsidRDefault="00470A76" w:rsidP="00470A76">
      <w:pPr>
        <w:spacing w:before="120"/>
        <w:ind w:left="1440" w:hanging="1440"/>
      </w:pPr>
      <w:r w:rsidRPr="00E35049">
        <w:t>AES</w:t>
      </w:r>
      <w:r>
        <w:tab/>
      </w:r>
      <w:r w:rsidRPr="00E35049">
        <w:t>Advanced Encryption Standard</w:t>
      </w:r>
    </w:p>
    <w:p w:rsidR="00470A76" w:rsidRDefault="00470A76" w:rsidP="00470A76">
      <w:pPr>
        <w:spacing w:before="120"/>
        <w:ind w:left="1440" w:hanging="1440"/>
      </w:pPr>
      <w:r>
        <w:t>CA</w:t>
      </w:r>
      <w:r>
        <w:tab/>
        <w:t>Certificate Authority</w:t>
      </w:r>
    </w:p>
    <w:p w:rsidR="00470A76" w:rsidRDefault="00470A76" w:rsidP="00470A76">
      <w:pPr>
        <w:spacing w:before="120"/>
        <w:ind w:left="1440" w:hanging="1440"/>
      </w:pPr>
      <w:r>
        <w:t>CBC-MAC</w:t>
      </w:r>
      <w:r>
        <w:tab/>
      </w:r>
      <w:r w:rsidRPr="00E35049">
        <w:t>Cipher Block Chaining Message Authentication Code</w:t>
      </w:r>
    </w:p>
    <w:p w:rsidR="00470A76" w:rsidRDefault="00470A76" w:rsidP="00470A76">
      <w:pPr>
        <w:spacing w:before="120"/>
        <w:ind w:left="1440" w:hanging="1440"/>
      </w:pPr>
      <w:r w:rsidRPr="00582B84">
        <w:t>CCM</w:t>
      </w:r>
      <w:r>
        <w:tab/>
      </w:r>
      <w:r w:rsidRPr="00E35049">
        <w:t>Counter with CBC-MAC</w:t>
      </w:r>
    </w:p>
    <w:p w:rsidR="00470A76" w:rsidRDefault="00470A76" w:rsidP="00470A76">
      <w:pPr>
        <w:spacing w:before="120"/>
        <w:ind w:left="1440" w:hanging="1440"/>
      </w:pPr>
      <w:r w:rsidRPr="00582B84">
        <w:t>CMAC</w:t>
      </w:r>
      <w:r>
        <w:tab/>
      </w:r>
      <w:r w:rsidRPr="00582B84">
        <w:t>Cipher Based Message Authentication Code</w:t>
      </w:r>
    </w:p>
    <w:p w:rsidR="00470A76" w:rsidRDefault="00470A76" w:rsidP="00470A76">
      <w:pPr>
        <w:spacing w:before="120"/>
        <w:ind w:left="1440" w:hanging="1440"/>
      </w:pPr>
      <w:r>
        <w:t>DSA</w:t>
      </w:r>
      <w:r>
        <w:tab/>
      </w:r>
      <w:r w:rsidRPr="00582B84">
        <w:t>Digital Signature Algorithm</w:t>
      </w:r>
    </w:p>
    <w:p w:rsidR="00470A76" w:rsidRDefault="00470A76" w:rsidP="00470A76">
      <w:pPr>
        <w:spacing w:before="120"/>
        <w:ind w:left="1440" w:hanging="1440"/>
      </w:pPr>
      <w:r w:rsidRPr="00582B84">
        <w:t>DSS</w:t>
      </w:r>
      <w:r>
        <w:tab/>
      </w:r>
      <w:r w:rsidRPr="00582B84">
        <w:t>Digital Signature Standard</w:t>
      </w:r>
    </w:p>
    <w:p w:rsidR="00470A76" w:rsidRDefault="00470A76" w:rsidP="00470A76">
      <w:pPr>
        <w:spacing w:before="120"/>
        <w:ind w:left="1440" w:hanging="1440"/>
      </w:pPr>
      <w:r w:rsidRPr="00582B84">
        <w:t>ECDSA</w:t>
      </w:r>
      <w:r>
        <w:tab/>
      </w:r>
      <w:r w:rsidRPr="00582B84">
        <w:t>Elliptic Curve Digital Signature Algorithm</w:t>
      </w:r>
    </w:p>
    <w:p w:rsidR="00470A76" w:rsidRDefault="00470A76" w:rsidP="00470A76">
      <w:pPr>
        <w:spacing w:before="120"/>
        <w:ind w:left="1440" w:hanging="1440"/>
      </w:pPr>
      <w:r w:rsidRPr="00582B84">
        <w:t>FIPS</w:t>
      </w:r>
      <w:r>
        <w:tab/>
      </w:r>
      <w:r w:rsidRPr="00582B84">
        <w:t>Federal Information Processing Standard</w:t>
      </w:r>
    </w:p>
    <w:p w:rsidR="00470A76" w:rsidRDefault="00470A76" w:rsidP="00470A76">
      <w:pPr>
        <w:spacing w:before="120"/>
        <w:ind w:left="1440" w:hanging="1440"/>
      </w:pPr>
      <w:r w:rsidRPr="00582B84">
        <w:t>GCM</w:t>
      </w:r>
      <w:r>
        <w:tab/>
      </w:r>
      <w:r w:rsidRPr="00582B84">
        <w:t>Galois/Counter Mode</w:t>
      </w:r>
    </w:p>
    <w:p w:rsidR="00470A76" w:rsidRDefault="00470A76" w:rsidP="00470A76">
      <w:pPr>
        <w:spacing w:before="120"/>
        <w:ind w:left="1440" w:hanging="1440"/>
      </w:pPr>
      <w:r w:rsidRPr="006E46DD">
        <w:t>GMAC</w:t>
      </w:r>
      <w:r>
        <w:tab/>
      </w:r>
      <w:r w:rsidRPr="006E46DD">
        <w:t>Galois Message Authentication Code</w:t>
      </w:r>
    </w:p>
    <w:p w:rsidR="00470A76" w:rsidRDefault="00470A76" w:rsidP="00470A76">
      <w:pPr>
        <w:spacing w:before="120"/>
        <w:ind w:left="1440" w:hanging="1440"/>
      </w:pPr>
      <w:r w:rsidRPr="00582B84">
        <w:t>HMAC</w:t>
      </w:r>
      <w:r>
        <w:tab/>
      </w:r>
      <w:r w:rsidRPr="00582B84">
        <w:t>Hash-based Message Authentication Codes</w:t>
      </w:r>
    </w:p>
    <w:p w:rsidR="00470A76" w:rsidRDefault="00470A76" w:rsidP="00470A76">
      <w:pPr>
        <w:spacing w:before="120"/>
        <w:ind w:left="1440" w:hanging="1440"/>
      </w:pPr>
      <w:proofErr w:type="spellStart"/>
      <w:r>
        <w:t>IPsec</w:t>
      </w:r>
      <w:proofErr w:type="spellEnd"/>
      <w:r>
        <w:tab/>
      </w:r>
      <w:r w:rsidRPr="00E35049">
        <w:t>Internet Protocol Security</w:t>
      </w:r>
    </w:p>
    <w:p w:rsidR="00470A76" w:rsidRDefault="00470A76" w:rsidP="00470A76">
      <w:pPr>
        <w:spacing w:before="120"/>
        <w:ind w:left="1440" w:hanging="1440"/>
      </w:pPr>
      <w:r w:rsidRPr="00582B84">
        <w:t>MAC</w:t>
      </w:r>
      <w:r>
        <w:tab/>
      </w:r>
      <w:r w:rsidRPr="00582B84">
        <w:t>Message Authentication Code</w:t>
      </w:r>
    </w:p>
    <w:p w:rsidR="00470A76" w:rsidRDefault="00470A76" w:rsidP="00470A76">
      <w:pPr>
        <w:spacing w:before="120"/>
        <w:ind w:left="1440" w:hanging="1440"/>
      </w:pPr>
      <w:r w:rsidRPr="00582B84">
        <w:t>NIST</w:t>
      </w:r>
      <w:r>
        <w:tab/>
      </w:r>
      <w:r w:rsidRPr="00582B84">
        <w:t>National Institute of Standards and Technology</w:t>
      </w:r>
    </w:p>
    <w:p w:rsidR="00470A76" w:rsidRDefault="00470A76" w:rsidP="00470A76">
      <w:pPr>
        <w:spacing w:before="120"/>
        <w:ind w:left="1440" w:hanging="1440"/>
      </w:pPr>
      <w:r w:rsidRPr="00582B84">
        <w:t>PKI</w:t>
      </w:r>
      <w:r>
        <w:tab/>
      </w:r>
      <w:r w:rsidRPr="00582B84">
        <w:t>Public Key Infrastructure</w:t>
      </w:r>
    </w:p>
    <w:p w:rsidR="00470A76" w:rsidRDefault="00470A76" w:rsidP="00470A76">
      <w:pPr>
        <w:spacing w:before="120"/>
        <w:ind w:left="1440" w:hanging="1440"/>
      </w:pPr>
      <w:r>
        <w:t>RSA</w:t>
      </w:r>
      <w:r>
        <w:tab/>
      </w:r>
      <w:proofErr w:type="spellStart"/>
      <w:r>
        <w:t>Rivest</w:t>
      </w:r>
      <w:proofErr w:type="spellEnd"/>
      <w:r>
        <w:t>-Shamir-</w:t>
      </w:r>
      <w:proofErr w:type="spellStart"/>
      <w:r>
        <w:t>Adleman</w:t>
      </w:r>
      <w:proofErr w:type="spellEnd"/>
    </w:p>
    <w:p w:rsidR="00470A76" w:rsidRDefault="00470A76" w:rsidP="00470A76">
      <w:pPr>
        <w:spacing w:before="120"/>
        <w:ind w:left="1440" w:hanging="1440"/>
      </w:pPr>
      <w:r w:rsidRPr="00582B84">
        <w:t>SHA</w:t>
      </w:r>
      <w:r>
        <w:tab/>
      </w:r>
      <w:r w:rsidRPr="00582B84">
        <w:t>Secure Hash Algorithm</w:t>
      </w:r>
    </w:p>
    <w:p w:rsidR="00470A76" w:rsidRDefault="00470A76" w:rsidP="00470A76">
      <w:pPr>
        <w:spacing w:before="120"/>
        <w:ind w:left="1440" w:hanging="1440"/>
      </w:pPr>
      <w:r w:rsidRPr="00582B84">
        <w:t>SSH</w:t>
      </w:r>
      <w:r>
        <w:tab/>
      </w:r>
      <w:r w:rsidRPr="00E35049">
        <w:t>Secure Shell</w:t>
      </w:r>
    </w:p>
    <w:p w:rsidR="00470A76" w:rsidRDefault="00470A76" w:rsidP="00470A76">
      <w:pPr>
        <w:spacing w:before="120"/>
        <w:ind w:left="1440" w:hanging="1440"/>
      </w:pPr>
      <w:r w:rsidRPr="00784B1E">
        <w:t>SSL</w:t>
      </w:r>
      <w:r>
        <w:tab/>
      </w:r>
      <w:r w:rsidRPr="00784B1E">
        <w:t>Secure Sockets Layer</w:t>
      </w:r>
    </w:p>
    <w:p w:rsidR="00470A76" w:rsidRDefault="00470A76" w:rsidP="00470A76">
      <w:pPr>
        <w:spacing w:before="120"/>
        <w:ind w:left="1440" w:hanging="1440"/>
      </w:pPr>
      <w:r w:rsidRPr="00784B1E">
        <w:t>TLS</w:t>
      </w:r>
      <w:r>
        <w:tab/>
      </w:r>
      <w:r w:rsidRPr="00784B1E">
        <w:t>Transport Layer Security</w:t>
      </w:r>
    </w:p>
    <w:p w:rsidR="00470A76" w:rsidRDefault="00470A76" w:rsidP="00470A76"/>
    <w:sectPr w:rsidR="00470A76" w:rsidSect="0047213C">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C7" w:rsidRDefault="002B24C7" w:rsidP="009A28B4">
      <w:pPr>
        <w:spacing w:before="0" w:line="240" w:lineRule="auto"/>
      </w:pPr>
      <w:r>
        <w:separator/>
      </w:r>
    </w:p>
  </w:endnote>
  <w:endnote w:type="continuationSeparator" w:id="0">
    <w:p w:rsidR="002B24C7" w:rsidRDefault="002B24C7" w:rsidP="009A28B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74" w:rsidRDefault="00F05340">
    <w:pPr>
      <w:pStyle w:val="Footer"/>
    </w:pPr>
    <w:fldSimple w:instr=" DOCPROPERTY  &quot;Document number&quot;  \* MERGEFORMAT ">
      <w:r w:rsidR="00027774">
        <w:t>CCSDS 352.0-R-1</w:t>
      </w:r>
    </w:fldSimple>
    <w:r w:rsidR="00027774">
      <w:tab/>
      <w:t xml:space="preserve">Page </w:t>
    </w:r>
    <w:fldSimple w:instr=" PAGE   \* MERGEFORMAT ">
      <w:r w:rsidR="00260E01">
        <w:rPr>
          <w:noProof/>
        </w:rPr>
        <w:t>B-1</w:t>
      </w:r>
    </w:fldSimple>
    <w:r w:rsidR="00027774">
      <w:rPr>
        <w:noProof/>
      </w:rPr>
      <w:tab/>
    </w:r>
    <w:fldSimple w:instr=" DOCPROPERTY  &quot;Issue Date&quot;  \* MERGEFORMAT ">
      <w:r w:rsidR="00027774">
        <w:rPr>
          <w:noProof/>
        </w:rPr>
        <w:t>February 2012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C7" w:rsidRDefault="002B24C7" w:rsidP="009A28B4">
      <w:pPr>
        <w:spacing w:before="0" w:line="240" w:lineRule="auto"/>
      </w:pPr>
      <w:r>
        <w:separator/>
      </w:r>
    </w:p>
  </w:footnote>
  <w:footnote w:type="continuationSeparator" w:id="0">
    <w:p w:rsidR="002B24C7" w:rsidRDefault="002B24C7" w:rsidP="009A28B4">
      <w:pPr>
        <w:spacing w:before="0" w:line="240" w:lineRule="auto"/>
      </w:pPr>
      <w:r>
        <w:continuationSeparator/>
      </w:r>
    </w:p>
  </w:footnote>
  <w:footnote w:id="1">
    <w:p w:rsidR="00027774" w:rsidDel="00A05930" w:rsidRDefault="00027774">
      <w:pPr>
        <w:pStyle w:val="FootnoteText"/>
        <w:rPr>
          <w:del w:id="209" w:author="Howard Weiss" w:date="2012-07-23T13:48:00Z"/>
        </w:rPr>
      </w:pPr>
      <w:del w:id="210" w:author="Howard Weiss" w:date="2012-07-23T13:48:00Z">
        <w:r w:rsidDel="00A05930">
          <w:rPr>
            <w:rStyle w:val="FootnoteReference"/>
          </w:rPr>
          <w:footnoteRef/>
        </w:r>
        <w:r w:rsidDel="00A05930">
          <w:delText xml:space="preserve"> Key management is the subject of a separate document currently under development.</w:delText>
        </w:r>
      </w:del>
    </w:p>
  </w:footnote>
  <w:footnote w:id="2">
    <w:p w:rsidR="00027774" w:rsidDel="00A05930" w:rsidRDefault="00027774">
      <w:pPr>
        <w:pStyle w:val="FootnoteText"/>
        <w:rPr>
          <w:del w:id="465" w:author="Howard Weiss" w:date="2012-07-23T13:50:00Z"/>
        </w:rPr>
      </w:pPr>
      <w:del w:id="466" w:author="Howard Weiss" w:date="2012-07-23T13:50:00Z">
        <w:r w:rsidDel="00A05930">
          <w:rPr>
            <w:rStyle w:val="FootnoteReference"/>
          </w:rPr>
          <w:footnoteRef/>
        </w:r>
        <w:r w:rsidDel="00A05930">
          <w:delText xml:space="preserve"> Key management is the subject of a separate document currently under development.</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774" w:rsidRDefault="00027774">
    <w:pPr>
      <w:pStyle w:val="Header"/>
    </w:pPr>
    <w:r>
      <w:t>DRAFT CCSDS RECOMMENDED STANDARD FOR SECURITY ALGORITHMS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D4"/>
    <w:multiLevelType w:val="multilevel"/>
    <w:tmpl w:val="5E90304A"/>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
    <w:nsid w:val="05CB7278"/>
    <w:multiLevelType w:val="multilevel"/>
    <w:tmpl w:val="66D09C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
    <w:nsid w:val="0FCC4AFA"/>
    <w:multiLevelType w:val="singleLevel"/>
    <w:tmpl w:val="50CCFB94"/>
    <w:lvl w:ilvl="0">
      <w:start w:val="1"/>
      <w:numFmt w:val="decimal"/>
      <w:lvlText w:val="%1"/>
      <w:lvlJc w:val="left"/>
      <w:pPr>
        <w:tabs>
          <w:tab w:val="num" w:pos="720"/>
        </w:tabs>
        <w:ind w:left="720" w:hanging="720"/>
      </w:pPr>
    </w:lvl>
  </w:abstractNum>
  <w:abstractNum w:abstractNumId="3">
    <w:nsid w:val="10EF624B"/>
    <w:multiLevelType w:val="multilevel"/>
    <w:tmpl w:val="F5DECA02"/>
    <w:lvl w:ilvl="0">
      <w:start w:val="1"/>
      <w:numFmt w:val="decimal"/>
      <w:lvlText w:val="%1"/>
      <w:lvlJc w:val="left"/>
      <w:pPr>
        <w:tabs>
          <w:tab w:val="num" w:pos="432"/>
        </w:tabs>
      </w:pPr>
      <w:rPr>
        <w:rFonts w:ascii="Times New Roman" w:hAnsi="Times New Roman" w:cs="Times New Roman"/>
        <w:b/>
        <w:i w:val="0"/>
        <w:sz w:val="28"/>
      </w:rPr>
    </w:lvl>
    <w:lvl w:ilvl="1">
      <w:start w:val="1"/>
      <w:numFmt w:val="decimal"/>
      <w:lvlText w:val="%1.%2"/>
      <w:lvlJc w:val="left"/>
      <w:pPr>
        <w:tabs>
          <w:tab w:val="num" w:pos="576"/>
        </w:tabs>
      </w:pPr>
      <w:rPr>
        <w:rFonts w:ascii="Times New Roman" w:hAnsi="Times New Roman" w:cs="Times New Roman"/>
        <w:b/>
        <w:i w:val="0"/>
        <w:sz w:val="24"/>
      </w:rPr>
    </w:lvl>
    <w:lvl w:ilvl="2">
      <w:start w:val="1"/>
      <w:numFmt w:val="decimal"/>
      <w:lvlText w:val="%1.%2.%3"/>
      <w:lvlJc w:val="left"/>
      <w:pPr>
        <w:tabs>
          <w:tab w:val="num" w:pos="720"/>
        </w:tabs>
      </w:pPr>
      <w:rPr>
        <w:rFonts w:ascii="Times New Roman" w:hAnsi="Times New Roman" w:cs="Times New Roman"/>
        <w:b/>
        <w:i w:val="0"/>
        <w:sz w:val="24"/>
      </w:rPr>
    </w:lvl>
    <w:lvl w:ilvl="3">
      <w:start w:val="1"/>
      <w:numFmt w:val="decimal"/>
      <w:lvlText w:val="%1.%2.%3.%4"/>
      <w:lvlJc w:val="left"/>
      <w:pPr>
        <w:tabs>
          <w:tab w:val="num" w:pos="907"/>
        </w:tabs>
      </w:pPr>
      <w:rPr>
        <w:rFonts w:ascii="Times New Roman" w:hAnsi="Times New Roman" w:cs="Times New Roman"/>
        <w:b/>
        <w:i w:val="0"/>
        <w:sz w:val="24"/>
      </w:rPr>
    </w:lvl>
    <w:lvl w:ilvl="4">
      <w:start w:val="1"/>
      <w:numFmt w:val="decimal"/>
      <w:lvlText w:val="%1.%2.%3.%4.%5"/>
      <w:lvlJc w:val="left"/>
      <w:pPr>
        <w:tabs>
          <w:tab w:val="num" w:pos="1080"/>
        </w:tabs>
      </w:pPr>
      <w:rPr>
        <w:rFonts w:ascii="Times New Roman" w:hAnsi="Times New Roman" w:cs="Times New Roman"/>
        <w:b/>
        <w:i w:val="0"/>
        <w:sz w:val="24"/>
      </w:rPr>
    </w:lvl>
    <w:lvl w:ilvl="5">
      <w:start w:val="1"/>
      <w:numFmt w:val="decimal"/>
      <w:lvlText w:val="%1.%2.%3.%4.%5.%6"/>
      <w:lvlJc w:val="left"/>
      <w:pPr>
        <w:tabs>
          <w:tab w:val="num" w:pos="1267"/>
        </w:tabs>
      </w:pPr>
      <w:rPr>
        <w:rFonts w:ascii="Times New Roman" w:hAnsi="Times New Roman" w:cs="Times New Roman"/>
        <w:b/>
        <w:i w:val="0"/>
        <w:sz w:val="24"/>
      </w:rPr>
    </w:lvl>
    <w:lvl w:ilvl="6">
      <w:start w:val="1"/>
      <w:numFmt w:val="decimal"/>
      <w:lvlText w:val="%1.%2.%3.%4.%5.%6.%7"/>
      <w:lvlJc w:val="left"/>
      <w:pPr>
        <w:tabs>
          <w:tab w:val="num" w:pos="1440"/>
        </w:tabs>
      </w:pPr>
      <w:rPr>
        <w:rFonts w:ascii="Times New Roman" w:hAnsi="Times New Roman" w:cs="Times New Roman"/>
        <w:b/>
        <w:i w:val="0"/>
        <w:sz w:val="24"/>
      </w:rPr>
    </w:lvl>
    <w:lvl w:ilvl="7">
      <w:start w:val="1"/>
      <w:numFmt w:val="upperLetter"/>
      <w:suff w:val="nothing"/>
      <w:lvlText w:val="ANNEX %8"/>
      <w:lvlJc w:val="left"/>
      <w:pPr>
        <w:tabs>
          <w:tab w:val="num" w:pos="1440"/>
        </w:tabs>
      </w:pPr>
      <w:rPr>
        <w:rFonts w:ascii="Times New Roman" w:hAnsi="Times New Roman" w:cs="Times New Roman"/>
        <w:b/>
        <w:i w:val="0"/>
        <w:sz w:val="28"/>
      </w:rPr>
    </w:lvl>
    <w:lvl w:ilvl="8">
      <w:start w:val="9"/>
      <w:numFmt w:val="upperLetter"/>
      <w:suff w:val="nothing"/>
      <w:lvlText w:val="%9NDEX"/>
      <w:lvlJc w:val="center"/>
      <w:pPr>
        <w:tabs>
          <w:tab w:val="num" w:pos="1584"/>
        </w:tabs>
      </w:pPr>
      <w:rPr>
        <w:rFonts w:ascii="Times New Roman" w:hAnsi="Times New Roman" w:cs="Times New Roman"/>
        <w:b/>
        <w:i w:val="0"/>
        <w:sz w:val="28"/>
      </w:rPr>
    </w:lvl>
  </w:abstractNum>
  <w:abstractNum w:abstractNumId="4">
    <w:nsid w:val="248545B8"/>
    <w:multiLevelType w:val="multilevel"/>
    <w:tmpl w:val="5258631A"/>
    <w:name w:val="Annex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5">
    <w:nsid w:val="28CB242F"/>
    <w:multiLevelType w:val="singleLevel"/>
    <w:tmpl w:val="20D00CC6"/>
    <w:lvl w:ilvl="0">
      <w:start w:val="1"/>
      <w:numFmt w:val="lowerLetter"/>
      <w:lvlText w:val="%1)"/>
      <w:lvlJc w:val="left"/>
      <w:pPr>
        <w:tabs>
          <w:tab w:val="num" w:pos="360"/>
        </w:tabs>
        <w:ind w:left="360" w:hanging="360"/>
      </w:pPr>
    </w:lvl>
  </w:abstractNum>
  <w:abstractNum w:abstractNumId="6">
    <w:nsid w:val="2BB0338E"/>
    <w:multiLevelType w:val="singleLevel"/>
    <w:tmpl w:val="A558C7E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317520D1"/>
    <w:multiLevelType w:val="multilevel"/>
    <w:tmpl w:val="D958B44A"/>
    <w:lvl w:ilvl="0">
      <w:start w:val="1"/>
      <w:numFmt w:val="upperLetter"/>
      <w:lvlRestart w:val="0"/>
      <w:suff w:val="nothing"/>
      <w:lvlText w:val="ANNEX %1"/>
      <w:lvlJc w:val="left"/>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9">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0">
    <w:nsid w:val="34195F2A"/>
    <w:multiLevelType w:val="hybridMultilevel"/>
    <w:tmpl w:val="41048866"/>
    <w:lvl w:ilvl="0" w:tplc="217AA21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CE558C1"/>
    <w:multiLevelType w:val="singleLevel"/>
    <w:tmpl w:val="1C4254B0"/>
    <w:lvl w:ilvl="0">
      <w:start w:val="1"/>
      <w:numFmt w:val="lowerLetter"/>
      <w:lvlText w:val="%1)"/>
      <w:lvlJc w:val="left"/>
      <w:pPr>
        <w:tabs>
          <w:tab w:val="num" w:pos="360"/>
        </w:tabs>
        <w:ind w:left="360" w:hanging="360"/>
      </w:pPr>
    </w:lvl>
  </w:abstractNum>
  <w:abstractNum w:abstractNumId="12">
    <w:nsid w:val="43EA3474"/>
    <w:multiLevelType w:val="singleLevel"/>
    <w:tmpl w:val="CA944A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49661C22"/>
    <w:multiLevelType w:val="multilevel"/>
    <w:tmpl w:val="765880AC"/>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14">
    <w:nsid w:val="500466DA"/>
    <w:multiLevelType w:val="singleLevel"/>
    <w:tmpl w:val="FF76F4F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nsid w:val="5A6B0D0A"/>
    <w:multiLevelType w:val="multilevel"/>
    <w:tmpl w:val="68FE53BE"/>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7">
    <w:nsid w:val="5CB02500"/>
    <w:multiLevelType w:val="singleLevel"/>
    <w:tmpl w:val="A74CA70A"/>
    <w:lvl w:ilvl="0">
      <w:start w:val="1"/>
      <w:numFmt w:val="decimal"/>
      <w:lvlText w:val="%1"/>
      <w:lvlJc w:val="left"/>
      <w:pPr>
        <w:tabs>
          <w:tab w:val="num" w:pos="720"/>
        </w:tabs>
        <w:ind w:left="720" w:hanging="720"/>
      </w:pPr>
    </w:lvl>
  </w:abstractNum>
  <w:abstractNum w:abstractNumId="18">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7D7F4A7D"/>
    <w:multiLevelType w:val="singleLevel"/>
    <w:tmpl w:val="BC6E4226"/>
    <w:lvl w:ilvl="0">
      <w:start w:val="1"/>
      <w:numFmt w:val="lowerLetter"/>
      <w:lvlText w:val="%1)"/>
      <w:lvlJc w:val="left"/>
      <w:pPr>
        <w:tabs>
          <w:tab w:val="num" w:pos="360"/>
        </w:tabs>
        <w:ind w:left="360" w:hanging="36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2"/>
  </w:num>
  <w:num w:numId="33">
    <w:abstractNumId w:val="14"/>
  </w:num>
  <w:num w:numId="34">
    <w:abstractNumId w:val="16"/>
  </w:num>
  <w:num w:numId="35">
    <w:abstractNumId w:val="4"/>
  </w:num>
  <w:num w:numId="36">
    <w:abstractNumId w:val="3"/>
  </w:num>
  <w:num w:numId="37">
    <w:abstractNumId w:val="19"/>
  </w:num>
  <w:num w:numId="38">
    <w:abstractNumId w:val="10"/>
  </w:num>
  <w:num w:numId="39">
    <w:abstractNumId w:val="7"/>
  </w:num>
  <w:num w:numId="40">
    <w:abstractNumId w:val="1"/>
  </w:num>
  <w:num w:numId="41">
    <w:abstractNumId w:val="13"/>
  </w:num>
  <w:num w:numId="42">
    <w:abstractNumId w:val="5"/>
  </w:num>
  <w:num w:numId="43">
    <w:abstractNumId w:val="15"/>
  </w:num>
  <w:num w:numId="44">
    <w:abstractNumId w:val="17"/>
  </w:num>
  <w:num w:numId="45">
    <w:abstractNumId w:val="6"/>
  </w:num>
  <w:num w:numId="46">
    <w:abstractNumId w:val="2"/>
  </w:num>
  <w:num w:numId="47">
    <w:abstractNumId w:val="11"/>
  </w:num>
  <w:num w:numId="48">
    <w:abstractNumId w:val="8"/>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trackRevisions/>
  <w:doNotTrackMoves/>
  <w:defaultTabStop w:val="720"/>
  <w:characterSpacingControl w:val="doNotCompress"/>
  <w:footnotePr>
    <w:footnote w:id="-1"/>
    <w:footnote w:id="0"/>
  </w:footnotePr>
  <w:endnotePr>
    <w:endnote w:id="-1"/>
    <w:endnote w:id="0"/>
  </w:endnotePr>
  <w:compat>
    <w:usePrinterMetric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1A6D"/>
    <w:rsid w:val="00027774"/>
    <w:rsid w:val="0003572C"/>
    <w:rsid w:val="000510A5"/>
    <w:rsid w:val="0005156E"/>
    <w:rsid w:val="00052189"/>
    <w:rsid w:val="000613C0"/>
    <w:rsid w:val="0007760F"/>
    <w:rsid w:val="0008269C"/>
    <w:rsid w:val="00082E75"/>
    <w:rsid w:val="00084CCA"/>
    <w:rsid w:val="00090613"/>
    <w:rsid w:val="000918C6"/>
    <w:rsid w:val="00096FB6"/>
    <w:rsid w:val="000D1A95"/>
    <w:rsid w:val="000F3C3C"/>
    <w:rsid w:val="000F41CD"/>
    <w:rsid w:val="001022F5"/>
    <w:rsid w:val="0010256D"/>
    <w:rsid w:val="001065B4"/>
    <w:rsid w:val="001103DF"/>
    <w:rsid w:val="0011544D"/>
    <w:rsid w:val="001161C5"/>
    <w:rsid w:val="001335A6"/>
    <w:rsid w:val="00141DCE"/>
    <w:rsid w:val="00156092"/>
    <w:rsid w:val="00156687"/>
    <w:rsid w:val="001740EC"/>
    <w:rsid w:val="0017566B"/>
    <w:rsid w:val="0018268D"/>
    <w:rsid w:val="001861FD"/>
    <w:rsid w:val="00194C95"/>
    <w:rsid w:val="001B7D9A"/>
    <w:rsid w:val="001C5D97"/>
    <w:rsid w:val="001D2D65"/>
    <w:rsid w:val="001D30FA"/>
    <w:rsid w:val="001E08A2"/>
    <w:rsid w:val="001F1C4A"/>
    <w:rsid w:val="002056AB"/>
    <w:rsid w:val="002437D8"/>
    <w:rsid w:val="00245F61"/>
    <w:rsid w:val="00246E8A"/>
    <w:rsid w:val="00250BDD"/>
    <w:rsid w:val="00256F54"/>
    <w:rsid w:val="00260E01"/>
    <w:rsid w:val="00264EF6"/>
    <w:rsid w:val="00285C51"/>
    <w:rsid w:val="002A43EC"/>
    <w:rsid w:val="002A50BA"/>
    <w:rsid w:val="002B24C7"/>
    <w:rsid w:val="002B6F8F"/>
    <w:rsid w:val="002C154C"/>
    <w:rsid w:val="002F4244"/>
    <w:rsid w:val="002F4FDB"/>
    <w:rsid w:val="003102F7"/>
    <w:rsid w:val="00327A5B"/>
    <w:rsid w:val="00331010"/>
    <w:rsid w:val="0034351A"/>
    <w:rsid w:val="00343A0E"/>
    <w:rsid w:val="0034555A"/>
    <w:rsid w:val="00353C55"/>
    <w:rsid w:val="00354CE1"/>
    <w:rsid w:val="0036388F"/>
    <w:rsid w:val="003640A5"/>
    <w:rsid w:val="00366895"/>
    <w:rsid w:val="00366CF2"/>
    <w:rsid w:val="00367A9D"/>
    <w:rsid w:val="003701B0"/>
    <w:rsid w:val="00374A91"/>
    <w:rsid w:val="0038591B"/>
    <w:rsid w:val="00386576"/>
    <w:rsid w:val="003A6537"/>
    <w:rsid w:val="003D47D5"/>
    <w:rsid w:val="003D4C8E"/>
    <w:rsid w:val="003E3E47"/>
    <w:rsid w:val="003E4728"/>
    <w:rsid w:val="00407618"/>
    <w:rsid w:val="00410F1F"/>
    <w:rsid w:val="00422608"/>
    <w:rsid w:val="004239B3"/>
    <w:rsid w:val="004333B2"/>
    <w:rsid w:val="00435162"/>
    <w:rsid w:val="00443322"/>
    <w:rsid w:val="004532A1"/>
    <w:rsid w:val="004532FD"/>
    <w:rsid w:val="00470A76"/>
    <w:rsid w:val="0047213C"/>
    <w:rsid w:val="00473125"/>
    <w:rsid w:val="00480C56"/>
    <w:rsid w:val="004842F8"/>
    <w:rsid w:val="004853BB"/>
    <w:rsid w:val="0049043D"/>
    <w:rsid w:val="004934A1"/>
    <w:rsid w:val="004A591F"/>
    <w:rsid w:val="004B3445"/>
    <w:rsid w:val="004B7025"/>
    <w:rsid w:val="004C0F43"/>
    <w:rsid w:val="004C5CCB"/>
    <w:rsid w:val="004D3150"/>
    <w:rsid w:val="004E2A7B"/>
    <w:rsid w:val="004F61D1"/>
    <w:rsid w:val="005010AE"/>
    <w:rsid w:val="0050399A"/>
    <w:rsid w:val="005152BE"/>
    <w:rsid w:val="00515F05"/>
    <w:rsid w:val="005171BD"/>
    <w:rsid w:val="005175F3"/>
    <w:rsid w:val="005222F2"/>
    <w:rsid w:val="005223F0"/>
    <w:rsid w:val="005247E5"/>
    <w:rsid w:val="0052521F"/>
    <w:rsid w:val="00536929"/>
    <w:rsid w:val="00537C53"/>
    <w:rsid w:val="00540DB9"/>
    <w:rsid w:val="005459CF"/>
    <w:rsid w:val="0054714E"/>
    <w:rsid w:val="00554DA1"/>
    <w:rsid w:val="0056564D"/>
    <w:rsid w:val="00570352"/>
    <w:rsid w:val="005729F0"/>
    <w:rsid w:val="00582B84"/>
    <w:rsid w:val="00585353"/>
    <w:rsid w:val="005B32D4"/>
    <w:rsid w:val="005B55F1"/>
    <w:rsid w:val="005C3EB1"/>
    <w:rsid w:val="005D3747"/>
    <w:rsid w:val="005D5218"/>
    <w:rsid w:val="005D6315"/>
    <w:rsid w:val="005E4617"/>
    <w:rsid w:val="005E4B67"/>
    <w:rsid w:val="005F0FA2"/>
    <w:rsid w:val="005F5ADF"/>
    <w:rsid w:val="00606054"/>
    <w:rsid w:val="00611FAA"/>
    <w:rsid w:val="00613144"/>
    <w:rsid w:val="00624757"/>
    <w:rsid w:val="00626B1E"/>
    <w:rsid w:val="00631A6D"/>
    <w:rsid w:val="00632EFD"/>
    <w:rsid w:val="0063474F"/>
    <w:rsid w:val="00644935"/>
    <w:rsid w:val="0064510F"/>
    <w:rsid w:val="0065003E"/>
    <w:rsid w:val="00652122"/>
    <w:rsid w:val="00652822"/>
    <w:rsid w:val="00657BA9"/>
    <w:rsid w:val="0066415C"/>
    <w:rsid w:val="00671573"/>
    <w:rsid w:val="00692DDE"/>
    <w:rsid w:val="006A2E74"/>
    <w:rsid w:val="006B0867"/>
    <w:rsid w:val="006B191B"/>
    <w:rsid w:val="006B5BB3"/>
    <w:rsid w:val="006C7C59"/>
    <w:rsid w:val="006D2BA8"/>
    <w:rsid w:val="006D6833"/>
    <w:rsid w:val="006E46DD"/>
    <w:rsid w:val="006F07D0"/>
    <w:rsid w:val="0070038D"/>
    <w:rsid w:val="00702E4E"/>
    <w:rsid w:val="00726677"/>
    <w:rsid w:val="007604C1"/>
    <w:rsid w:val="00770361"/>
    <w:rsid w:val="007772B6"/>
    <w:rsid w:val="00786DD4"/>
    <w:rsid w:val="00787880"/>
    <w:rsid w:val="007909CD"/>
    <w:rsid w:val="007923B5"/>
    <w:rsid w:val="007A349D"/>
    <w:rsid w:val="007B2FC9"/>
    <w:rsid w:val="007B64A5"/>
    <w:rsid w:val="007C44B4"/>
    <w:rsid w:val="007E7C14"/>
    <w:rsid w:val="007F43F8"/>
    <w:rsid w:val="007F70A9"/>
    <w:rsid w:val="008043E2"/>
    <w:rsid w:val="008209B5"/>
    <w:rsid w:val="008215C6"/>
    <w:rsid w:val="00834369"/>
    <w:rsid w:val="008367EA"/>
    <w:rsid w:val="00837A5C"/>
    <w:rsid w:val="00843C34"/>
    <w:rsid w:val="00852532"/>
    <w:rsid w:val="00852D24"/>
    <w:rsid w:val="00860652"/>
    <w:rsid w:val="00883BCF"/>
    <w:rsid w:val="008C3742"/>
    <w:rsid w:val="008E2E2E"/>
    <w:rsid w:val="008E5643"/>
    <w:rsid w:val="008E70FD"/>
    <w:rsid w:val="008F5857"/>
    <w:rsid w:val="008F645C"/>
    <w:rsid w:val="00906483"/>
    <w:rsid w:val="0092052B"/>
    <w:rsid w:val="009306DD"/>
    <w:rsid w:val="00934AE2"/>
    <w:rsid w:val="0093684C"/>
    <w:rsid w:val="0094526B"/>
    <w:rsid w:val="00961DC7"/>
    <w:rsid w:val="00973BF9"/>
    <w:rsid w:val="00980DEC"/>
    <w:rsid w:val="00990C79"/>
    <w:rsid w:val="0099540C"/>
    <w:rsid w:val="00995A1F"/>
    <w:rsid w:val="009A28B4"/>
    <w:rsid w:val="009C7D12"/>
    <w:rsid w:val="009D01F2"/>
    <w:rsid w:val="009D3530"/>
    <w:rsid w:val="009F0A7F"/>
    <w:rsid w:val="009F68DB"/>
    <w:rsid w:val="00A05930"/>
    <w:rsid w:val="00A615DC"/>
    <w:rsid w:val="00A64146"/>
    <w:rsid w:val="00A66276"/>
    <w:rsid w:val="00A72B1B"/>
    <w:rsid w:val="00A7387C"/>
    <w:rsid w:val="00A74FD5"/>
    <w:rsid w:val="00A7548D"/>
    <w:rsid w:val="00A77701"/>
    <w:rsid w:val="00A802E1"/>
    <w:rsid w:val="00A84F47"/>
    <w:rsid w:val="00AA1BA5"/>
    <w:rsid w:val="00AA1FF0"/>
    <w:rsid w:val="00AA32A4"/>
    <w:rsid w:val="00AA773D"/>
    <w:rsid w:val="00AB04E3"/>
    <w:rsid w:val="00AB5D2E"/>
    <w:rsid w:val="00AD72F7"/>
    <w:rsid w:val="00AE0D6C"/>
    <w:rsid w:val="00AF11C9"/>
    <w:rsid w:val="00B008C0"/>
    <w:rsid w:val="00B10053"/>
    <w:rsid w:val="00B272A4"/>
    <w:rsid w:val="00B319D6"/>
    <w:rsid w:val="00B33558"/>
    <w:rsid w:val="00B3597A"/>
    <w:rsid w:val="00B609F5"/>
    <w:rsid w:val="00B60A92"/>
    <w:rsid w:val="00B61DD7"/>
    <w:rsid w:val="00B7436C"/>
    <w:rsid w:val="00B764C9"/>
    <w:rsid w:val="00B855E5"/>
    <w:rsid w:val="00B97359"/>
    <w:rsid w:val="00BA303C"/>
    <w:rsid w:val="00BA44B0"/>
    <w:rsid w:val="00BA6BC9"/>
    <w:rsid w:val="00BC36F4"/>
    <w:rsid w:val="00BC4ECF"/>
    <w:rsid w:val="00BD7EF8"/>
    <w:rsid w:val="00BE0312"/>
    <w:rsid w:val="00BE57A1"/>
    <w:rsid w:val="00BF3EC8"/>
    <w:rsid w:val="00C003E7"/>
    <w:rsid w:val="00C20033"/>
    <w:rsid w:val="00C312CA"/>
    <w:rsid w:val="00C3757C"/>
    <w:rsid w:val="00C42E21"/>
    <w:rsid w:val="00C456DA"/>
    <w:rsid w:val="00C51EC2"/>
    <w:rsid w:val="00C714D6"/>
    <w:rsid w:val="00C7284F"/>
    <w:rsid w:val="00C76F44"/>
    <w:rsid w:val="00C916E1"/>
    <w:rsid w:val="00CA025A"/>
    <w:rsid w:val="00CA5D10"/>
    <w:rsid w:val="00CC70C3"/>
    <w:rsid w:val="00CD789A"/>
    <w:rsid w:val="00CE253E"/>
    <w:rsid w:val="00CE5DAA"/>
    <w:rsid w:val="00CE6919"/>
    <w:rsid w:val="00CE7FCA"/>
    <w:rsid w:val="00CF6114"/>
    <w:rsid w:val="00D007F0"/>
    <w:rsid w:val="00D01026"/>
    <w:rsid w:val="00D03E5F"/>
    <w:rsid w:val="00D06A4A"/>
    <w:rsid w:val="00D3554D"/>
    <w:rsid w:val="00D361E1"/>
    <w:rsid w:val="00D422CF"/>
    <w:rsid w:val="00D46CAE"/>
    <w:rsid w:val="00D57573"/>
    <w:rsid w:val="00D71351"/>
    <w:rsid w:val="00D94E8A"/>
    <w:rsid w:val="00D95CD0"/>
    <w:rsid w:val="00D95FCF"/>
    <w:rsid w:val="00DA5E55"/>
    <w:rsid w:val="00DC2090"/>
    <w:rsid w:val="00DD5329"/>
    <w:rsid w:val="00DD6988"/>
    <w:rsid w:val="00DE7B76"/>
    <w:rsid w:val="00DF60DF"/>
    <w:rsid w:val="00E0475C"/>
    <w:rsid w:val="00E15212"/>
    <w:rsid w:val="00E16412"/>
    <w:rsid w:val="00E17FFD"/>
    <w:rsid w:val="00E22278"/>
    <w:rsid w:val="00E31A59"/>
    <w:rsid w:val="00E436A9"/>
    <w:rsid w:val="00E43BF3"/>
    <w:rsid w:val="00E468CB"/>
    <w:rsid w:val="00E47139"/>
    <w:rsid w:val="00E62A08"/>
    <w:rsid w:val="00E67944"/>
    <w:rsid w:val="00E72FE9"/>
    <w:rsid w:val="00E82CE2"/>
    <w:rsid w:val="00E86172"/>
    <w:rsid w:val="00E91086"/>
    <w:rsid w:val="00E96B1D"/>
    <w:rsid w:val="00E97421"/>
    <w:rsid w:val="00EA238D"/>
    <w:rsid w:val="00EA322F"/>
    <w:rsid w:val="00EC7114"/>
    <w:rsid w:val="00ED77E5"/>
    <w:rsid w:val="00EF6E9E"/>
    <w:rsid w:val="00F00353"/>
    <w:rsid w:val="00F03770"/>
    <w:rsid w:val="00F05340"/>
    <w:rsid w:val="00F06CB5"/>
    <w:rsid w:val="00F23CDC"/>
    <w:rsid w:val="00F35338"/>
    <w:rsid w:val="00F45178"/>
    <w:rsid w:val="00F50D48"/>
    <w:rsid w:val="00F56B01"/>
    <w:rsid w:val="00F57058"/>
    <w:rsid w:val="00F61A03"/>
    <w:rsid w:val="00F75013"/>
    <w:rsid w:val="00F806B1"/>
    <w:rsid w:val="00F960F8"/>
    <w:rsid w:val="00F96D56"/>
    <w:rsid w:val="00FA2AE4"/>
    <w:rsid w:val="00FA66DF"/>
    <w:rsid w:val="00FB115A"/>
    <w:rsid w:val="00FB34BA"/>
    <w:rsid w:val="00FB6088"/>
    <w:rsid w:val="00FC1912"/>
    <w:rsid w:val="00FE6F87"/>
    <w:rsid w:val="00FF02B6"/>
    <w:rsid w:val="00FF28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9"/>
    <w:qFormat/>
    <w:rsid w:val="0007760F"/>
    <w:pPr>
      <w:keepNext/>
      <w:keepLines/>
      <w:pageBreakBefore/>
      <w:numPr>
        <w:numId w:val="34"/>
      </w:numPr>
      <w:spacing w:before="0" w:line="240" w:lineRule="auto"/>
      <w:ind w:left="432" w:hanging="432"/>
      <w:jc w:val="left"/>
      <w:outlineLvl w:val="0"/>
    </w:pPr>
    <w:rPr>
      <w:b/>
      <w:caps/>
      <w:sz w:val="28"/>
      <w:lang/>
    </w:rPr>
  </w:style>
  <w:style w:type="paragraph" w:styleId="Heading2">
    <w:name w:val="heading 2"/>
    <w:basedOn w:val="Normal"/>
    <w:next w:val="Normal"/>
    <w:link w:val="Heading2Char"/>
    <w:qFormat/>
    <w:rsid w:val="0007760F"/>
    <w:pPr>
      <w:keepNext/>
      <w:keepLines/>
      <w:numPr>
        <w:ilvl w:val="1"/>
        <w:numId w:val="34"/>
      </w:numPr>
      <w:spacing w:line="240" w:lineRule="auto"/>
      <w:ind w:left="576" w:hanging="576"/>
      <w:jc w:val="left"/>
      <w:outlineLvl w:val="1"/>
    </w:pPr>
    <w:rPr>
      <w:b/>
      <w:caps/>
      <w:lang/>
    </w:rPr>
  </w:style>
  <w:style w:type="paragraph" w:styleId="Heading3">
    <w:name w:val="heading 3"/>
    <w:basedOn w:val="Normal"/>
    <w:next w:val="Normal"/>
    <w:link w:val="Heading3Char"/>
    <w:qFormat/>
    <w:rsid w:val="0007760F"/>
    <w:pPr>
      <w:keepNext/>
      <w:keepLines/>
      <w:numPr>
        <w:ilvl w:val="2"/>
        <w:numId w:val="34"/>
      </w:numPr>
      <w:spacing w:line="240" w:lineRule="auto"/>
      <w:ind w:left="720" w:hanging="720"/>
      <w:jc w:val="left"/>
      <w:outlineLvl w:val="2"/>
    </w:pPr>
    <w:rPr>
      <w:b/>
      <w:caps/>
      <w:lang/>
    </w:rPr>
  </w:style>
  <w:style w:type="paragraph" w:styleId="Heading4">
    <w:name w:val="heading 4"/>
    <w:basedOn w:val="Normal"/>
    <w:next w:val="Normal"/>
    <w:link w:val="Heading4Char"/>
    <w:qFormat/>
    <w:rsid w:val="0007760F"/>
    <w:pPr>
      <w:keepNext/>
      <w:keepLines/>
      <w:numPr>
        <w:ilvl w:val="3"/>
        <w:numId w:val="34"/>
      </w:numPr>
      <w:spacing w:line="240" w:lineRule="auto"/>
      <w:ind w:left="900" w:hanging="900"/>
      <w:jc w:val="left"/>
      <w:outlineLvl w:val="3"/>
    </w:pPr>
    <w:rPr>
      <w:b/>
      <w:lang/>
    </w:rPr>
  </w:style>
  <w:style w:type="paragraph" w:styleId="Heading5">
    <w:name w:val="heading 5"/>
    <w:basedOn w:val="Normal"/>
    <w:next w:val="Normal"/>
    <w:link w:val="Heading5Char"/>
    <w:qFormat/>
    <w:rsid w:val="0007760F"/>
    <w:pPr>
      <w:keepNext/>
      <w:keepLines/>
      <w:numPr>
        <w:ilvl w:val="4"/>
        <w:numId w:val="34"/>
      </w:numPr>
      <w:spacing w:line="240" w:lineRule="auto"/>
      <w:ind w:left="1080" w:hanging="1080"/>
      <w:jc w:val="left"/>
      <w:outlineLvl w:val="4"/>
    </w:pPr>
    <w:rPr>
      <w:b/>
      <w:lang/>
    </w:rPr>
  </w:style>
  <w:style w:type="paragraph" w:styleId="Heading6">
    <w:name w:val="heading 6"/>
    <w:basedOn w:val="Normal"/>
    <w:next w:val="Normal"/>
    <w:link w:val="Heading6Char"/>
    <w:qFormat/>
    <w:rsid w:val="0007760F"/>
    <w:pPr>
      <w:keepNext/>
      <w:keepLines/>
      <w:numPr>
        <w:ilvl w:val="5"/>
        <w:numId w:val="34"/>
      </w:numPr>
      <w:spacing w:line="240" w:lineRule="auto"/>
      <w:ind w:left="1260" w:hanging="1260"/>
      <w:jc w:val="left"/>
      <w:outlineLvl w:val="5"/>
    </w:pPr>
    <w:rPr>
      <w:b/>
      <w:bCs/>
      <w:lang/>
    </w:rPr>
  </w:style>
  <w:style w:type="paragraph" w:styleId="Heading7">
    <w:name w:val="heading 7"/>
    <w:basedOn w:val="Normal"/>
    <w:next w:val="Normal"/>
    <w:link w:val="Heading7Char"/>
    <w:qFormat/>
    <w:rsid w:val="0007760F"/>
    <w:pPr>
      <w:keepNext/>
      <w:keepLines/>
      <w:numPr>
        <w:ilvl w:val="6"/>
        <w:numId w:val="34"/>
      </w:numPr>
      <w:spacing w:line="240" w:lineRule="auto"/>
      <w:ind w:left="1440" w:hanging="1440"/>
      <w:jc w:val="left"/>
      <w:outlineLvl w:val="6"/>
    </w:pPr>
    <w:rPr>
      <w:b/>
      <w:szCs w:val="24"/>
      <w:lang/>
    </w:rPr>
  </w:style>
  <w:style w:type="paragraph" w:styleId="Heading8">
    <w:name w:val="heading 8"/>
    <w:aliases w:val="Annex Heading 1"/>
    <w:basedOn w:val="Normal"/>
    <w:next w:val="Normal"/>
    <w:link w:val="Heading8Char"/>
    <w:uiPriority w:val="9"/>
    <w:qFormat/>
    <w:rsid w:val="0007760F"/>
    <w:pPr>
      <w:pageBreakBefore/>
      <w:numPr>
        <w:numId w:val="35"/>
      </w:numPr>
      <w:spacing w:before="0" w:line="240" w:lineRule="auto"/>
      <w:jc w:val="center"/>
      <w:outlineLvl w:val="7"/>
    </w:pPr>
    <w:rPr>
      <w:b/>
      <w:iCs/>
      <w:caps/>
      <w:sz w:val="28"/>
      <w:szCs w:val="24"/>
      <w:lang/>
    </w:rPr>
  </w:style>
  <w:style w:type="paragraph" w:styleId="Heading9">
    <w:name w:val="heading 9"/>
    <w:aliases w:val="Index Heading 1"/>
    <w:basedOn w:val="Normal"/>
    <w:next w:val="Normal"/>
    <w:link w:val="Heading9Char"/>
    <w:qFormat/>
    <w:rsid w:val="0007760F"/>
    <w:pPr>
      <w:keepNext/>
      <w:pageBreakBefore/>
      <w:numPr>
        <w:ilvl w:val="8"/>
        <w:numId w:val="34"/>
      </w:numPr>
      <w:spacing w:before="0" w:line="240" w:lineRule="auto"/>
      <w:jc w:val="center"/>
      <w:outlineLvl w:val="8"/>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 Heading 1 Char"/>
    <w:link w:val="Heading8"/>
    <w:uiPriority w:val="9"/>
    <w:rsid w:val="00141DCE"/>
    <w:rPr>
      <w:rFonts w:ascii="Times New Roman" w:hAnsi="Times New Roman"/>
      <w:b/>
      <w:iCs/>
      <w:caps/>
      <w:sz w:val="28"/>
      <w:szCs w:val="24"/>
    </w:rPr>
  </w:style>
  <w:style w:type="character" w:customStyle="1" w:styleId="Heading1Char">
    <w:name w:val="Heading 1 Char"/>
    <w:link w:val="Heading1"/>
    <w:uiPriority w:val="99"/>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rPr>
  </w:style>
  <w:style w:type="paragraph" w:styleId="List">
    <w:name w:val="List"/>
    <w:basedOn w:val="Normal"/>
    <w:link w:val="ListChar"/>
    <w:unhideWhenUsed/>
    <w:rsid w:val="00B008C0"/>
    <w:pPr>
      <w:spacing w:before="180" w:line="240" w:lineRule="auto"/>
      <w:ind w:left="720" w:hanging="360"/>
    </w:pPr>
    <w:rPr>
      <w:lang/>
    </w:rPr>
  </w:style>
  <w:style w:type="paragraph" w:styleId="List2">
    <w:name w:val="List 2"/>
    <w:basedOn w:val="Normal"/>
    <w:unhideWhenUsed/>
    <w:rsid w:val="00B008C0"/>
    <w:pPr>
      <w:spacing w:before="180"/>
      <w:ind w:left="1080" w:hanging="360"/>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631A6D"/>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631A6D"/>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631A6D"/>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631A6D"/>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631A6D"/>
    <w:pPr>
      <w:ind w:left="1920"/>
    </w:pPr>
  </w:style>
  <w:style w:type="paragraph" w:customStyle="1" w:styleId="CenteredHeading">
    <w:name w:val="Centered Heading"/>
    <w:basedOn w:val="Normal"/>
    <w:next w:val="Normal"/>
    <w:link w:val="CenteredHeadingChar"/>
    <w:rsid w:val="00631A6D"/>
    <w:pPr>
      <w:pageBreakBefore/>
      <w:spacing w:before="0" w:line="240" w:lineRule="auto"/>
      <w:jc w:val="center"/>
    </w:pPr>
    <w:rPr>
      <w:b/>
      <w:caps/>
      <w:sz w:val="28"/>
      <w:lang/>
    </w:rPr>
  </w:style>
  <w:style w:type="character" w:customStyle="1" w:styleId="CenteredHeadingChar">
    <w:name w:val="Centered Heading Char"/>
    <w:link w:val="CenteredHeading"/>
    <w:rsid w:val="00631A6D"/>
    <w:rPr>
      <w:rFonts w:ascii="Times New Roman" w:hAnsi="Times New Roman"/>
      <w:b/>
      <w:caps/>
      <w:sz w:val="28"/>
    </w:rPr>
  </w:style>
  <w:style w:type="paragraph" w:customStyle="1" w:styleId="toccolumnheadings">
    <w:name w:val="toc column headings"/>
    <w:basedOn w:val="Normal"/>
    <w:next w:val="Normal"/>
    <w:link w:val="toccolumnheadingsChar"/>
    <w:rsid w:val="00631A6D"/>
    <w:pPr>
      <w:keepNext/>
      <w:tabs>
        <w:tab w:val="right" w:pos="9000"/>
      </w:tabs>
      <w:spacing w:after="240" w:line="240" w:lineRule="auto"/>
      <w:jc w:val="left"/>
    </w:pPr>
    <w:rPr>
      <w:u w:val="words"/>
      <w:lang/>
    </w:rPr>
  </w:style>
  <w:style w:type="character" w:customStyle="1" w:styleId="toccolumnheadingsChar">
    <w:name w:val="toc column headings Char"/>
    <w:link w:val="toccolumnheadings"/>
    <w:rsid w:val="00631A6D"/>
    <w:rPr>
      <w:rFonts w:ascii="Times New Roman" w:hAnsi="Times New Roman"/>
      <w:sz w:val="24"/>
      <w:u w:val="words"/>
    </w:rPr>
  </w:style>
  <w:style w:type="paragraph" w:customStyle="1" w:styleId="TOCF">
    <w:name w:val="TOC F"/>
    <w:basedOn w:val="TOC1"/>
    <w:link w:val="TOCFChar"/>
    <w:rsid w:val="00631A6D"/>
    <w:pPr>
      <w:suppressAutoHyphens w:val="0"/>
      <w:ind w:left="547" w:hanging="547"/>
    </w:pPr>
    <w:rPr>
      <w:b w:val="0"/>
      <w:caps w:val="0"/>
      <w:lang/>
    </w:rPr>
  </w:style>
  <w:style w:type="character" w:customStyle="1" w:styleId="TOCFChar">
    <w:name w:val="TOC F Char"/>
    <w:link w:val="TOCF"/>
    <w:rsid w:val="00631A6D"/>
    <w:rPr>
      <w:rFonts w:ascii="Times New Roman" w:hAnsi="Times New Roman"/>
      <w:sz w:val="24"/>
    </w:rPr>
  </w:style>
  <w:style w:type="paragraph" w:customStyle="1" w:styleId="References">
    <w:name w:val="References"/>
    <w:basedOn w:val="Normal"/>
    <w:link w:val="ReferencesChar"/>
    <w:uiPriority w:val="99"/>
    <w:rsid w:val="00631A6D"/>
    <w:pPr>
      <w:keepLines/>
      <w:ind w:left="547" w:hanging="547"/>
    </w:pPr>
    <w:rPr>
      <w:lang/>
    </w:rPr>
  </w:style>
  <w:style w:type="character" w:customStyle="1" w:styleId="ReferencesChar">
    <w:name w:val="References Char"/>
    <w:link w:val="References"/>
    <w:uiPriority w:val="99"/>
    <w:rsid w:val="00631A6D"/>
    <w:rPr>
      <w:rFonts w:ascii="Times New Roman" w:hAnsi="Times New Roman"/>
      <w:sz w:val="24"/>
    </w:rPr>
  </w:style>
  <w:style w:type="paragraph" w:styleId="Header">
    <w:name w:val="header"/>
    <w:basedOn w:val="Normal"/>
    <w:link w:val="HeaderChar"/>
    <w:unhideWhenUsed/>
    <w:rsid w:val="00631A6D"/>
    <w:pPr>
      <w:spacing w:before="0" w:line="240" w:lineRule="auto"/>
      <w:jc w:val="center"/>
    </w:pPr>
    <w:rPr>
      <w:sz w:val="22"/>
      <w:lang/>
    </w:rPr>
  </w:style>
  <w:style w:type="character" w:customStyle="1" w:styleId="HeaderChar">
    <w:name w:val="Header Char"/>
    <w:link w:val="Header"/>
    <w:rsid w:val="00631A6D"/>
    <w:rPr>
      <w:rFonts w:ascii="Times New Roman" w:hAnsi="Times New Roman"/>
      <w:sz w:val="22"/>
    </w:rPr>
  </w:style>
  <w:style w:type="paragraph" w:styleId="Footer">
    <w:name w:val="footer"/>
    <w:basedOn w:val="Normal"/>
    <w:link w:val="FooterChar"/>
    <w:unhideWhenUsed/>
    <w:rsid w:val="00631A6D"/>
    <w:pPr>
      <w:tabs>
        <w:tab w:val="center" w:pos="4507"/>
        <w:tab w:val="right" w:pos="9000"/>
      </w:tabs>
      <w:spacing w:before="0" w:line="240" w:lineRule="auto"/>
      <w:jc w:val="left"/>
    </w:pPr>
    <w:rPr>
      <w:sz w:val="22"/>
      <w:lang/>
    </w:rPr>
  </w:style>
  <w:style w:type="character" w:customStyle="1" w:styleId="FooterChar">
    <w:name w:val="Footer Char"/>
    <w:link w:val="Footer"/>
    <w:rsid w:val="00631A6D"/>
    <w:rPr>
      <w:rFonts w:ascii="Times New Roman" w:hAnsi="Times New Roman"/>
      <w:sz w:val="22"/>
    </w:rPr>
  </w:style>
  <w:style w:type="paragraph" w:customStyle="1" w:styleId="Paragraph2">
    <w:name w:val="Paragraph 2"/>
    <w:basedOn w:val="Heading2"/>
    <w:link w:val="Paragraph2Char"/>
    <w:rsid w:val="00631A6D"/>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631A6D"/>
    <w:rPr>
      <w:rFonts w:ascii="Times New Roman" w:hAnsi="Times New Roman"/>
      <w:sz w:val="24"/>
    </w:rPr>
  </w:style>
  <w:style w:type="paragraph" w:customStyle="1" w:styleId="Paragraph3">
    <w:name w:val="Paragraph 3"/>
    <w:basedOn w:val="Heading3"/>
    <w:link w:val="Paragraph3Char"/>
    <w:rsid w:val="00631A6D"/>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631A6D"/>
    <w:rPr>
      <w:rFonts w:ascii="Times New Roman" w:hAnsi="Times New Roman"/>
      <w:sz w:val="24"/>
    </w:rPr>
  </w:style>
  <w:style w:type="paragraph" w:customStyle="1" w:styleId="Paragraph4">
    <w:name w:val="Paragraph 4"/>
    <w:basedOn w:val="Heading4"/>
    <w:link w:val="Paragraph4Char"/>
    <w:rsid w:val="00631A6D"/>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631A6D"/>
    <w:rPr>
      <w:rFonts w:ascii="Times New Roman" w:hAnsi="Times New Roman"/>
      <w:sz w:val="24"/>
    </w:rPr>
  </w:style>
  <w:style w:type="paragraph" w:customStyle="1" w:styleId="Paragraph5">
    <w:name w:val="Paragraph 5"/>
    <w:basedOn w:val="Heading5"/>
    <w:link w:val="Paragraph5Char"/>
    <w:rsid w:val="00631A6D"/>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631A6D"/>
    <w:rPr>
      <w:rFonts w:ascii="Times New Roman" w:hAnsi="Times New Roman"/>
      <w:sz w:val="24"/>
    </w:rPr>
  </w:style>
  <w:style w:type="paragraph" w:customStyle="1" w:styleId="Paragraph6">
    <w:name w:val="Paragraph 6"/>
    <w:basedOn w:val="Heading6"/>
    <w:link w:val="Paragraph6Char"/>
    <w:rsid w:val="00631A6D"/>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631A6D"/>
    <w:rPr>
      <w:rFonts w:ascii="Times New Roman" w:hAnsi="Times New Roman"/>
      <w:bCs/>
      <w:sz w:val="24"/>
    </w:rPr>
  </w:style>
  <w:style w:type="paragraph" w:customStyle="1" w:styleId="Paragraph7">
    <w:name w:val="Paragraph 7"/>
    <w:basedOn w:val="Heading7"/>
    <w:link w:val="Paragraph7Char"/>
    <w:rsid w:val="00631A6D"/>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631A6D"/>
    <w:rPr>
      <w:rFonts w:ascii="Times New Roman" w:hAnsi="Times New Roman"/>
      <w:sz w:val="24"/>
      <w:szCs w:val="24"/>
    </w:rPr>
  </w:style>
  <w:style w:type="paragraph" w:customStyle="1" w:styleId="Notelevel1">
    <w:name w:val="Note level 1"/>
    <w:basedOn w:val="Normal"/>
    <w:next w:val="Normal"/>
    <w:link w:val="Notelevel1Char"/>
    <w:rsid w:val="00631A6D"/>
    <w:pPr>
      <w:keepLines/>
      <w:tabs>
        <w:tab w:val="left" w:pos="806"/>
      </w:tabs>
      <w:ind w:left="1138" w:hanging="1138"/>
    </w:pPr>
    <w:rPr>
      <w:lang/>
    </w:rPr>
  </w:style>
  <w:style w:type="character" w:customStyle="1" w:styleId="Notelevel1Char">
    <w:name w:val="Note level 1 Char"/>
    <w:link w:val="Notelevel1"/>
    <w:rsid w:val="00631A6D"/>
    <w:rPr>
      <w:rFonts w:ascii="Times New Roman" w:hAnsi="Times New Roman"/>
      <w:sz w:val="24"/>
    </w:rPr>
  </w:style>
  <w:style w:type="paragraph" w:customStyle="1" w:styleId="Notelevel2">
    <w:name w:val="Note level 2"/>
    <w:basedOn w:val="Normal"/>
    <w:next w:val="Normal"/>
    <w:link w:val="Notelevel2Char"/>
    <w:rsid w:val="00631A6D"/>
    <w:pPr>
      <w:keepLines/>
      <w:tabs>
        <w:tab w:val="left" w:pos="1166"/>
      </w:tabs>
      <w:ind w:left="1498" w:hanging="1138"/>
    </w:pPr>
    <w:rPr>
      <w:lang/>
    </w:rPr>
  </w:style>
  <w:style w:type="character" w:customStyle="1" w:styleId="Notelevel2Char">
    <w:name w:val="Note level 2 Char"/>
    <w:link w:val="Notelevel2"/>
    <w:rsid w:val="00631A6D"/>
    <w:rPr>
      <w:rFonts w:ascii="Times New Roman" w:hAnsi="Times New Roman"/>
      <w:sz w:val="24"/>
    </w:rPr>
  </w:style>
  <w:style w:type="paragraph" w:customStyle="1" w:styleId="Notelevel3">
    <w:name w:val="Note level 3"/>
    <w:basedOn w:val="Normal"/>
    <w:next w:val="Normal"/>
    <w:link w:val="Notelevel3Char"/>
    <w:rsid w:val="00631A6D"/>
    <w:pPr>
      <w:keepLines/>
      <w:tabs>
        <w:tab w:val="left" w:pos="1526"/>
      </w:tabs>
      <w:ind w:left="1858" w:hanging="1138"/>
    </w:pPr>
    <w:rPr>
      <w:lang/>
    </w:rPr>
  </w:style>
  <w:style w:type="character" w:customStyle="1" w:styleId="Notelevel3Char">
    <w:name w:val="Note level 3 Char"/>
    <w:link w:val="Notelevel3"/>
    <w:rsid w:val="00631A6D"/>
    <w:rPr>
      <w:rFonts w:ascii="Times New Roman" w:hAnsi="Times New Roman"/>
      <w:sz w:val="24"/>
    </w:rPr>
  </w:style>
  <w:style w:type="paragraph" w:customStyle="1" w:styleId="Notelevel4">
    <w:name w:val="Note level 4"/>
    <w:basedOn w:val="Normal"/>
    <w:next w:val="Normal"/>
    <w:link w:val="Notelevel4Char"/>
    <w:rsid w:val="00631A6D"/>
    <w:pPr>
      <w:keepLines/>
      <w:tabs>
        <w:tab w:val="left" w:pos="1886"/>
      </w:tabs>
      <w:ind w:left="2218" w:hanging="1138"/>
    </w:pPr>
    <w:rPr>
      <w:lang/>
    </w:rPr>
  </w:style>
  <w:style w:type="character" w:customStyle="1" w:styleId="Notelevel4Char">
    <w:name w:val="Note level 4 Char"/>
    <w:link w:val="Notelevel4"/>
    <w:rsid w:val="00631A6D"/>
    <w:rPr>
      <w:rFonts w:ascii="Times New Roman" w:hAnsi="Times New Roman"/>
      <w:sz w:val="24"/>
    </w:rPr>
  </w:style>
  <w:style w:type="paragraph" w:customStyle="1" w:styleId="Noteslevel1">
    <w:name w:val="Notes level 1"/>
    <w:basedOn w:val="Normal"/>
    <w:link w:val="Noteslevel1Char"/>
    <w:rsid w:val="00631A6D"/>
    <w:pPr>
      <w:ind w:left="720" w:hanging="720"/>
    </w:pPr>
    <w:rPr>
      <w:lang/>
    </w:rPr>
  </w:style>
  <w:style w:type="character" w:customStyle="1" w:styleId="Noteslevel1Char">
    <w:name w:val="Notes level 1 Char"/>
    <w:link w:val="Noteslevel1"/>
    <w:rsid w:val="00631A6D"/>
    <w:rPr>
      <w:rFonts w:ascii="Times New Roman" w:hAnsi="Times New Roman"/>
      <w:sz w:val="24"/>
    </w:rPr>
  </w:style>
  <w:style w:type="paragraph" w:customStyle="1" w:styleId="Noteslevel2">
    <w:name w:val="Notes level 2"/>
    <w:basedOn w:val="Normal"/>
    <w:link w:val="Noteslevel2Char"/>
    <w:rsid w:val="00631A6D"/>
    <w:pPr>
      <w:ind w:left="1080" w:hanging="720"/>
    </w:pPr>
    <w:rPr>
      <w:lang/>
    </w:rPr>
  </w:style>
  <w:style w:type="character" w:customStyle="1" w:styleId="Noteslevel2Char">
    <w:name w:val="Notes level 2 Char"/>
    <w:link w:val="Noteslevel2"/>
    <w:rsid w:val="00631A6D"/>
    <w:rPr>
      <w:rFonts w:ascii="Times New Roman" w:hAnsi="Times New Roman"/>
      <w:sz w:val="24"/>
    </w:rPr>
  </w:style>
  <w:style w:type="paragraph" w:customStyle="1" w:styleId="Noteslevel3">
    <w:name w:val="Notes level 3"/>
    <w:basedOn w:val="Normal"/>
    <w:link w:val="Noteslevel3Char"/>
    <w:rsid w:val="00631A6D"/>
    <w:pPr>
      <w:ind w:left="1440" w:hanging="720"/>
    </w:pPr>
    <w:rPr>
      <w:lang/>
    </w:rPr>
  </w:style>
  <w:style w:type="character" w:customStyle="1" w:styleId="Noteslevel3Char">
    <w:name w:val="Notes level 3 Char"/>
    <w:link w:val="Noteslevel3"/>
    <w:rsid w:val="00631A6D"/>
    <w:rPr>
      <w:rFonts w:ascii="Times New Roman" w:hAnsi="Times New Roman"/>
      <w:sz w:val="24"/>
    </w:rPr>
  </w:style>
  <w:style w:type="paragraph" w:customStyle="1" w:styleId="Noteslevel4">
    <w:name w:val="Notes level 4"/>
    <w:basedOn w:val="Normal"/>
    <w:link w:val="Noteslevel4Char"/>
    <w:rsid w:val="00631A6D"/>
    <w:pPr>
      <w:ind w:left="1800" w:hanging="720"/>
    </w:pPr>
    <w:rPr>
      <w:lang/>
    </w:rPr>
  </w:style>
  <w:style w:type="character" w:customStyle="1" w:styleId="Noteslevel4Char">
    <w:name w:val="Notes level 4 Char"/>
    <w:link w:val="Noteslevel4"/>
    <w:rsid w:val="00631A6D"/>
    <w:rPr>
      <w:rFonts w:ascii="Times New Roman" w:hAnsi="Times New Roman"/>
      <w:sz w:val="24"/>
    </w:rPr>
  </w:style>
  <w:style w:type="paragraph" w:customStyle="1" w:styleId="numberednotelevel1">
    <w:name w:val="numbered note level 1"/>
    <w:basedOn w:val="Normal"/>
    <w:link w:val="numberednotelevel1Char"/>
    <w:rsid w:val="00631A6D"/>
    <w:pPr>
      <w:tabs>
        <w:tab w:val="right" w:pos="1051"/>
      </w:tabs>
      <w:ind w:left="1166" w:hanging="1166"/>
    </w:pPr>
    <w:rPr>
      <w:lang/>
    </w:rPr>
  </w:style>
  <w:style w:type="character" w:customStyle="1" w:styleId="numberednotelevel1Char">
    <w:name w:val="numbered note level 1 Char"/>
    <w:link w:val="numberednotelevel1"/>
    <w:rsid w:val="00631A6D"/>
    <w:rPr>
      <w:rFonts w:ascii="Times New Roman" w:hAnsi="Times New Roman"/>
      <w:sz w:val="24"/>
    </w:rPr>
  </w:style>
  <w:style w:type="paragraph" w:customStyle="1" w:styleId="numberednotelevel2">
    <w:name w:val="numbered note level 2"/>
    <w:basedOn w:val="Normal"/>
    <w:link w:val="numberednotelevel2Char"/>
    <w:rsid w:val="00631A6D"/>
    <w:pPr>
      <w:tabs>
        <w:tab w:val="right" w:pos="1411"/>
      </w:tabs>
      <w:ind w:left="1526" w:hanging="1166"/>
    </w:pPr>
    <w:rPr>
      <w:lang/>
    </w:rPr>
  </w:style>
  <w:style w:type="character" w:customStyle="1" w:styleId="numberednotelevel2Char">
    <w:name w:val="numbered note level 2 Char"/>
    <w:link w:val="numberednotelevel2"/>
    <w:rsid w:val="00631A6D"/>
    <w:rPr>
      <w:rFonts w:ascii="Times New Roman" w:hAnsi="Times New Roman"/>
      <w:sz w:val="24"/>
    </w:rPr>
  </w:style>
  <w:style w:type="paragraph" w:customStyle="1" w:styleId="numberednotelevel3">
    <w:name w:val="numbered note level 3"/>
    <w:basedOn w:val="Normal"/>
    <w:link w:val="numberednotelevel3Char"/>
    <w:rsid w:val="00631A6D"/>
    <w:pPr>
      <w:tabs>
        <w:tab w:val="left" w:pos="1800"/>
      </w:tabs>
      <w:ind w:left="1440" w:hanging="720"/>
    </w:pPr>
    <w:rPr>
      <w:lang/>
    </w:rPr>
  </w:style>
  <w:style w:type="character" w:customStyle="1" w:styleId="numberednotelevel3Char">
    <w:name w:val="numbered note level 3 Char"/>
    <w:link w:val="numberednotelevel3"/>
    <w:rsid w:val="00631A6D"/>
    <w:rPr>
      <w:rFonts w:ascii="Times New Roman" w:hAnsi="Times New Roman"/>
      <w:sz w:val="24"/>
    </w:rPr>
  </w:style>
  <w:style w:type="paragraph" w:customStyle="1" w:styleId="numberednotelevel4">
    <w:name w:val="numbered note level 4"/>
    <w:basedOn w:val="Normal"/>
    <w:link w:val="numberednotelevel4Char"/>
    <w:rsid w:val="00631A6D"/>
    <w:pPr>
      <w:tabs>
        <w:tab w:val="right" w:pos="2131"/>
      </w:tabs>
      <w:ind w:left="2246" w:hanging="1166"/>
    </w:pPr>
    <w:rPr>
      <w:lang/>
    </w:rPr>
  </w:style>
  <w:style w:type="character" w:customStyle="1" w:styleId="numberednotelevel4Char">
    <w:name w:val="numbered note level 4 Char"/>
    <w:link w:val="numberednotelevel4"/>
    <w:rsid w:val="00631A6D"/>
    <w:rPr>
      <w:rFonts w:ascii="Times New Roman" w:hAnsi="Times New Roman"/>
      <w:sz w:val="24"/>
    </w:rPr>
  </w:style>
  <w:style w:type="paragraph" w:customStyle="1" w:styleId="Annex2">
    <w:name w:val="Annex 2"/>
    <w:basedOn w:val="Heading8"/>
    <w:next w:val="Normal"/>
    <w:link w:val="Annex2Char"/>
    <w:rsid w:val="00631A6D"/>
    <w:pPr>
      <w:keepNext/>
      <w:pageBreakBefore w:val="0"/>
      <w:numPr>
        <w:ilvl w:val="1"/>
      </w:numPr>
      <w:spacing w:before="240"/>
      <w:jc w:val="left"/>
      <w:outlineLvl w:val="9"/>
    </w:pPr>
    <w:rPr>
      <w:sz w:val="24"/>
    </w:rPr>
  </w:style>
  <w:style w:type="character" w:customStyle="1" w:styleId="Annex2Char">
    <w:name w:val="Annex 2 Char"/>
    <w:link w:val="Annex2"/>
    <w:rsid w:val="00631A6D"/>
    <w:rPr>
      <w:rFonts w:ascii="Times New Roman" w:hAnsi="Times New Roman"/>
      <w:b/>
      <w:iCs/>
      <w:caps/>
      <w:sz w:val="24"/>
      <w:szCs w:val="24"/>
    </w:rPr>
  </w:style>
  <w:style w:type="paragraph" w:customStyle="1" w:styleId="Annex3">
    <w:name w:val="Annex 3"/>
    <w:basedOn w:val="Normal"/>
    <w:next w:val="Normal"/>
    <w:link w:val="Annex3Char"/>
    <w:rsid w:val="00631A6D"/>
    <w:pPr>
      <w:keepNext/>
      <w:numPr>
        <w:ilvl w:val="2"/>
        <w:numId w:val="35"/>
      </w:numPr>
      <w:spacing w:line="240" w:lineRule="auto"/>
      <w:jc w:val="left"/>
    </w:pPr>
    <w:rPr>
      <w:b/>
      <w:caps/>
      <w:lang/>
    </w:rPr>
  </w:style>
  <w:style w:type="character" w:customStyle="1" w:styleId="Annex3Char">
    <w:name w:val="Annex 3 Char"/>
    <w:link w:val="Annex3"/>
    <w:rsid w:val="00631A6D"/>
    <w:rPr>
      <w:rFonts w:ascii="Times New Roman" w:hAnsi="Times New Roman"/>
      <w:b/>
      <w:caps/>
      <w:sz w:val="24"/>
    </w:rPr>
  </w:style>
  <w:style w:type="paragraph" w:customStyle="1" w:styleId="Annex4">
    <w:name w:val="Annex 4"/>
    <w:basedOn w:val="Normal"/>
    <w:next w:val="Normal"/>
    <w:link w:val="Annex4Char"/>
    <w:rsid w:val="00631A6D"/>
    <w:pPr>
      <w:keepNext/>
      <w:numPr>
        <w:ilvl w:val="3"/>
        <w:numId w:val="35"/>
      </w:numPr>
      <w:spacing w:line="240" w:lineRule="auto"/>
      <w:jc w:val="left"/>
    </w:pPr>
    <w:rPr>
      <w:b/>
      <w:lang/>
    </w:rPr>
  </w:style>
  <w:style w:type="character" w:customStyle="1" w:styleId="Annex4Char">
    <w:name w:val="Annex 4 Char"/>
    <w:link w:val="Annex4"/>
    <w:rsid w:val="00631A6D"/>
    <w:rPr>
      <w:rFonts w:ascii="Times New Roman" w:hAnsi="Times New Roman"/>
      <w:b/>
      <w:sz w:val="24"/>
    </w:rPr>
  </w:style>
  <w:style w:type="paragraph" w:customStyle="1" w:styleId="Annex5">
    <w:name w:val="Annex 5"/>
    <w:basedOn w:val="Normal"/>
    <w:next w:val="Normal"/>
    <w:link w:val="Annex5Char"/>
    <w:rsid w:val="00631A6D"/>
    <w:pPr>
      <w:keepNext/>
      <w:numPr>
        <w:ilvl w:val="4"/>
        <w:numId w:val="35"/>
      </w:numPr>
      <w:spacing w:line="240" w:lineRule="auto"/>
      <w:jc w:val="left"/>
    </w:pPr>
    <w:rPr>
      <w:b/>
      <w:lang/>
    </w:rPr>
  </w:style>
  <w:style w:type="character" w:customStyle="1" w:styleId="Annex5Char">
    <w:name w:val="Annex 5 Char"/>
    <w:link w:val="Annex5"/>
    <w:rsid w:val="00631A6D"/>
    <w:rPr>
      <w:rFonts w:ascii="Times New Roman" w:hAnsi="Times New Roman"/>
      <w:b/>
      <w:sz w:val="24"/>
    </w:rPr>
  </w:style>
  <w:style w:type="paragraph" w:customStyle="1" w:styleId="Annex6">
    <w:name w:val="Annex 6"/>
    <w:basedOn w:val="Normal"/>
    <w:next w:val="Normal"/>
    <w:link w:val="Annex6Char"/>
    <w:rsid w:val="00631A6D"/>
    <w:pPr>
      <w:keepNext/>
      <w:numPr>
        <w:ilvl w:val="5"/>
        <w:numId w:val="35"/>
      </w:numPr>
      <w:spacing w:line="240" w:lineRule="auto"/>
      <w:jc w:val="left"/>
    </w:pPr>
    <w:rPr>
      <w:b/>
      <w:lang/>
    </w:rPr>
  </w:style>
  <w:style w:type="character" w:customStyle="1" w:styleId="Annex6Char">
    <w:name w:val="Annex 6 Char"/>
    <w:link w:val="Annex6"/>
    <w:rsid w:val="00631A6D"/>
    <w:rPr>
      <w:rFonts w:ascii="Times New Roman" w:hAnsi="Times New Roman"/>
      <w:b/>
      <w:sz w:val="24"/>
    </w:rPr>
  </w:style>
  <w:style w:type="paragraph" w:customStyle="1" w:styleId="Annex7">
    <w:name w:val="Annex 7"/>
    <w:basedOn w:val="Normal"/>
    <w:next w:val="Normal"/>
    <w:link w:val="Annex7Char"/>
    <w:rsid w:val="00631A6D"/>
    <w:pPr>
      <w:keepNext/>
      <w:numPr>
        <w:ilvl w:val="6"/>
        <w:numId w:val="35"/>
      </w:numPr>
      <w:spacing w:line="240" w:lineRule="auto"/>
      <w:jc w:val="left"/>
    </w:pPr>
    <w:rPr>
      <w:b/>
      <w:lang/>
    </w:rPr>
  </w:style>
  <w:style w:type="character" w:customStyle="1" w:styleId="Annex7Char">
    <w:name w:val="Annex 7 Char"/>
    <w:link w:val="Annex7"/>
    <w:rsid w:val="00631A6D"/>
    <w:rPr>
      <w:rFonts w:ascii="Times New Roman" w:hAnsi="Times New Roman"/>
      <w:b/>
      <w:sz w:val="24"/>
    </w:rPr>
  </w:style>
  <w:style w:type="paragraph" w:customStyle="1" w:styleId="Annex8">
    <w:name w:val="Annex 8"/>
    <w:basedOn w:val="Normal"/>
    <w:next w:val="Normal"/>
    <w:link w:val="Annex8Char"/>
    <w:rsid w:val="00631A6D"/>
    <w:pPr>
      <w:keepNext/>
      <w:numPr>
        <w:ilvl w:val="7"/>
        <w:numId w:val="35"/>
      </w:numPr>
      <w:spacing w:line="240" w:lineRule="auto"/>
      <w:jc w:val="left"/>
    </w:pPr>
    <w:rPr>
      <w:b/>
      <w:lang/>
    </w:rPr>
  </w:style>
  <w:style w:type="character" w:customStyle="1" w:styleId="Annex8Char">
    <w:name w:val="Annex 8 Char"/>
    <w:link w:val="Annex8"/>
    <w:rsid w:val="00631A6D"/>
    <w:rPr>
      <w:rFonts w:ascii="Times New Roman" w:hAnsi="Times New Roman"/>
      <w:b/>
      <w:sz w:val="24"/>
    </w:rPr>
  </w:style>
  <w:style w:type="paragraph" w:customStyle="1" w:styleId="Annex9">
    <w:name w:val="Annex 9"/>
    <w:basedOn w:val="Normal"/>
    <w:next w:val="Normal"/>
    <w:link w:val="Annex9Char"/>
    <w:rsid w:val="00631A6D"/>
    <w:pPr>
      <w:keepNext/>
      <w:numPr>
        <w:ilvl w:val="8"/>
        <w:numId w:val="35"/>
      </w:numPr>
      <w:spacing w:line="240" w:lineRule="auto"/>
      <w:jc w:val="left"/>
    </w:pPr>
    <w:rPr>
      <w:b/>
      <w:lang/>
    </w:rPr>
  </w:style>
  <w:style w:type="character" w:customStyle="1" w:styleId="Annex9Char">
    <w:name w:val="Annex 9 Char"/>
    <w:link w:val="Annex9"/>
    <w:rsid w:val="00631A6D"/>
    <w:rPr>
      <w:rFonts w:ascii="Times New Roman" w:hAnsi="Times New Roman"/>
      <w:b/>
      <w:sz w:val="24"/>
    </w:rPr>
  </w:style>
  <w:style w:type="paragraph" w:customStyle="1" w:styleId="XParagraph2">
    <w:name w:val="XParagraph 2"/>
    <w:basedOn w:val="Annex2"/>
    <w:next w:val="Normal"/>
    <w:link w:val="XParagraph2Char"/>
    <w:rsid w:val="00631A6D"/>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631A6D"/>
    <w:rPr>
      <w:rFonts w:ascii="Times New Roman" w:hAnsi="Times New Roman"/>
      <w:iCs/>
      <w:sz w:val="24"/>
      <w:szCs w:val="24"/>
    </w:rPr>
  </w:style>
  <w:style w:type="paragraph" w:customStyle="1" w:styleId="XParagraph3">
    <w:name w:val="XParagraph 3"/>
    <w:basedOn w:val="Annex3"/>
    <w:next w:val="Normal"/>
    <w:link w:val="XParagraph3Char"/>
    <w:rsid w:val="00631A6D"/>
    <w:pPr>
      <w:keepNext w:val="0"/>
      <w:tabs>
        <w:tab w:val="left" w:pos="720"/>
      </w:tabs>
      <w:spacing w:line="280" w:lineRule="atLeast"/>
      <w:ind w:left="0" w:firstLine="0"/>
      <w:jc w:val="both"/>
    </w:pPr>
    <w:rPr>
      <w:b w:val="0"/>
      <w:caps w:val="0"/>
    </w:rPr>
  </w:style>
  <w:style w:type="character" w:customStyle="1" w:styleId="XParagraph3Char">
    <w:name w:val="XParagraph 3 Char"/>
    <w:link w:val="XParagraph3"/>
    <w:rsid w:val="00631A6D"/>
    <w:rPr>
      <w:rFonts w:ascii="Times New Roman" w:hAnsi="Times New Roman"/>
      <w:sz w:val="24"/>
    </w:rPr>
  </w:style>
  <w:style w:type="paragraph" w:customStyle="1" w:styleId="XParagraph4">
    <w:name w:val="XParagraph 4"/>
    <w:basedOn w:val="Annex4"/>
    <w:next w:val="Normal"/>
    <w:link w:val="XParagraph4Char"/>
    <w:rsid w:val="00631A6D"/>
    <w:pPr>
      <w:keepNext w:val="0"/>
      <w:tabs>
        <w:tab w:val="left" w:pos="907"/>
      </w:tabs>
      <w:spacing w:line="280" w:lineRule="atLeast"/>
      <w:ind w:left="0" w:firstLine="0"/>
      <w:jc w:val="both"/>
    </w:pPr>
    <w:rPr>
      <w:b w:val="0"/>
    </w:rPr>
  </w:style>
  <w:style w:type="character" w:customStyle="1" w:styleId="XParagraph4Char">
    <w:name w:val="XParagraph 4 Char"/>
    <w:link w:val="XParagraph4"/>
    <w:rsid w:val="00631A6D"/>
    <w:rPr>
      <w:rFonts w:ascii="Times New Roman" w:hAnsi="Times New Roman"/>
      <w:sz w:val="24"/>
    </w:rPr>
  </w:style>
  <w:style w:type="paragraph" w:customStyle="1" w:styleId="XParagraph5">
    <w:name w:val="XParagraph 5"/>
    <w:basedOn w:val="Annex5"/>
    <w:next w:val="Normal"/>
    <w:link w:val="XParagraph5Char"/>
    <w:rsid w:val="00631A6D"/>
    <w:pPr>
      <w:keepNext w:val="0"/>
      <w:tabs>
        <w:tab w:val="left" w:pos="1080"/>
      </w:tabs>
      <w:spacing w:line="280" w:lineRule="atLeast"/>
      <w:ind w:left="0" w:firstLine="0"/>
      <w:jc w:val="both"/>
    </w:pPr>
    <w:rPr>
      <w:b w:val="0"/>
    </w:rPr>
  </w:style>
  <w:style w:type="character" w:customStyle="1" w:styleId="XParagraph5Char">
    <w:name w:val="XParagraph 5 Char"/>
    <w:link w:val="XParagraph5"/>
    <w:rsid w:val="00631A6D"/>
    <w:rPr>
      <w:rFonts w:ascii="Times New Roman" w:hAnsi="Times New Roman"/>
      <w:sz w:val="24"/>
    </w:rPr>
  </w:style>
  <w:style w:type="paragraph" w:customStyle="1" w:styleId="XParagraph6">
    <w:name w:val="XParagraph 6"/>
    <w:basedOn w:val="Annex6"/>
    <w:next w:val="Normal"/>
    <w:link w:val="XParagraph6Char"/>
    <w:rsid w:val="00631A6D"/>
    <w:pPr>
      <w:keepNext w:val="0"/>
      <w:tabs>
        <w:tab w:val="left" w:pos="1267"/>
      </w:tabs>
      <w:spacing w:line="280" w:lineRule="atLeast"/>
      <w:ind w:left="0" w:firstLine="0"/>
      <w:jc w:val="both"/>
    </w:pPr>
    <w:rPr>
      <w:b w:val="0"/>
    </w:rPr>
  </w:style>
  <w:style w:type="character" w:customStyle="1" w:styleId="XParagraph6Char">
    <w:name w:val="XParagraph 6 Char"/>
    <w:link w:val="XParagraph6"/>
    <w:rsid w:val="00631A6D"/>
    <w:rPr>
      <w:rFonts w:ascii="Times New Roman" w:hAnsi="Times New Roman"/>
      <w:sz w:val="24"/>
    </w:rPr>
  </w:style>
  <w:style w:type="paragraph" w:customStyle="1" w:styleId="XParagraph7">
    <w:name w:val="XParagraph 7"/>
    <w:basedOn w:val="Annex7"/>
    <w:next w:val="Normal"/>
    <w:link w:val="XParagraph7Char"/>
    <w:rsid w:val="00631A6D"/>
    <w:pPr>
      <w:keepNext w:val="0"/>
      <w:tabs>
        <w:tab w:val="left" w:pos="1440"/>
      </w:tabs>
      <w:spacing w:line="280" w:lineRule="atLeast"/>
      <w:ind w:left="0" w:firstLine="0"/>
      <w:jc w:val="both"/>
    </w:pPr>
    <w:rPr>
      <w:b w:val="0"/>
    </w:rPr>
  </w:style>
  <w:style w:type="character" w:customStyle="1" w:styleId="XParagraph7Char">
    <w:name w:val="XParagraph 7 Char"/>
    <w:link w:val="XParagraph7"/>
    <w:rsid w:val="00631A6D"/>
    <w:rPr>
      <w:rFonts w:ascii="Times New Roman" w:hAnsi="Times New Roman"/>
      <w:sz w:val="24"/>
    </w:rPr>
  </w:style>
  <w:style w:type="paragraph" w:customStyle="1" w:styleId="XParagraph8">
    <w:name w:val="XParagraph 8"/>
    <w:basedOn w:val="Annex8"/>
    <w:next w:val="Normal"/>
    <w:link w:val="XParagraph8Char"/>
    <w:rsid w:val="00631A6D"/>
    <w:pPr>
      <w:keepNext w:val="0"/>
      <w:tabs>
        <w:tab w:val="left" w:pos="1627"/>
      </w:tabs>
      <w:spacing w:line="280" w:lineRule="exact"/>
      <w:ind w:left="0" w:firstLine="0"/>
      <w:jc w:val="both"/>
    </w:pPr>
    <w:rPr>
      <w:b w:val="0"/>
    </w:rPr>
  </w:style>
  <w:style w:type="character" w:customStyle="1" w:styleId="XParagraph8Char">
    <w:name w:val="XParagraph 8 Char"/>
    <w:link w:val="XParagraph8"/>
    <w:rsid w:val="00631A6D"/>
    <w:rPr>
      <w:rFonts w:ascii="Times New Roman" w:hAnsi="Times New Roman"/>
      <w:sz w:val="24"/>
    </w:rPr>
  </w:style>
  <w:style w:type="paragraph" w:customStyle="1" w:styleId="XParagraph9">
    <w:name w:val="XParagraph 9"/>
    <w:basedOn w:val="Annex9"/>
    <w:next w:val="Normal"/>
    <w:link w:val="XParagraph9Char"/>
    <w:rsid w:val="00631A6D"/>
    <w:pPr>
      <w:keepNext w:val="0"/>
      <w:tabs>
        <w:tab w:val="left" w:pos="1800"/>
      </w:tabs>
      <w:spacing w:line="280" w:lineRule="atLeast"/>
      <w:ind w:left="0" w:firstLine="0"/>
      <w:jc w:val="both"/>
    </w:pPr>
    <w:rPr>
      <w:b w:val="0"/>
    </w:rPr>
  </w:style>
  <w:style w:type="character" w:customStyle="1" w:styleId="XParagraph9Char">
    <w:name w:val="XParagraph 9 Char"/>
    <w:link w:val="XParagraph9"/>
    <w:rsid w:val="00631A6D"/>
    <w:rPr>
      <w:rFonts w:ascii="Times New Roman" w:hAnsi="Times New Roman"/>
      <w:sz w:val="24"/>
    </w:rPr>
  </w:style>
  <w:style w:type="character" w:styleId="Hyperlink">
    <w:name w:val="Hyperlink"/>
    <w:uiPriority w:val="99"/>
    <w:rsid w:val="00631A6D"/>
    <w:rPr>
      <w:rFonts w:cs="Times New Roman"/>
      <w:color w:val="0000FF"/>
      <w:u w:val="single"/>
    </w:rPr>
  </w:style>
  <w:style w:type="character" w:customStyle="1" w:styleId="ListChar">
    <w:name w:val="List Char"/>
    <w:link w:val="List"/>
    <w:rsid w:val="007E7C14"/>
    <w:rPr>
      <w:rFonts w:ascii="Times New Roman" w:hAnsi="Times New Roman"/>
      <w:sz w:val="24"/>
    </w:rPr>
  </w:style>
  <w:style w:type="character" w:styleId="FollowedHyperlink">
    <w:name w:val="FollowedHyperlink"/>
    <w:uiPriority w:val="99"/>
    <w:semiHidden/>
    <w:unhideWhenUsed/>
    <w:rsid w:val="00692DDE"/>
    <w:rPr>
      <w:color w:val="800080"/>
      <w:u w:val="single"/>
    </w:rPr>
  </w:style>
  <w:style w:type="paragraph" w:styleId="EndnoteText">
    <w:name w:val="endnote text"/>
    <w:basedOn w:val="Normal"/>
    <w:link w:val="EndnoteTextChar"/>
    <w:uiPriority w:val="99"/>
    <w:semiHidden/>
    <w:unhideWhenUsed/>
    <w:rsid w:val="009A28B4"/>
    <w:rPr>
      <w:sz w:val="20"/>
      <w:lang/>
    </w:rPr>
  </w:style>
  <w:style w:type="character" w:customStyle="1" w:styleId="EndnoteTextChar">
    <w:name w:val="Endnote Text Char"/>
    <w:link w:val="EndnoteText"/>
    <w:uiPriority w:val="99"/>
    <w:semiHidden/>
    <w:rsid w:val="009A28B4"/>
    <w:rPr>
      <w:rFonts w:ascii="Times New Roman" w:hAnsi="Times New Roman"/>
    </w:rPr>
  </w:style>
  <w:style w:type="character" w:styleId="EndnoteReference">
    <w:name w:val="endnote reference"/>
    <w:uiPriority w:val="99"/>
    <w:semiHidden/>
    <w:unhideWhenUsed/>
    <w:rsid w:val="009A28B4"/>
    <w:rPr>
      <w:vertAlign w:val="superscript"/>
    </w:rPr>
  </w:style>
  <w:style w:type="paragraph" w:styleId="FootnoteText">
    <w:name w:val="footnote text"/>
    <w:basedOn w:val="Normal"/>
    <w:link w:val="FootnoteTextChar"/>
    <w:uiPriority w:val="99"/>
    <w:semiHidden/>
    <w:unhideWhenUsed/>
    <w:rsid w:val="009A28B4"/>
    <w:rPr>
      <w:sz w:val="20"/>
      <w:lang/>
    </w:rPr>
  </w:style>
  <w:style w:type="character" w:customStyle="1" w:styleId="FootnoteTextChar">
    <w:name w:val="Footnote Text Char"/>
    <w:link w:val="FootnoteText"/>
    <w:uiPriority w:val="99"/>
    <w:semiHidden/>
    <w:rsid w:val="009A28B4"/>
    <w:rPr>
      <w:rFonts w:ascii="Times New Roman" w:hAnsi="Times New Roman"/>
    </w:rPr>
  </w:style>
  <w:style w:type="character" w:styleId="FootnoteReference">
    <w:name w:val="footnote reference"/>
    <w:uiPriority w:val="99"/>
    <w:semiHidden/>
    <w:unhideWhenUsed/>
    <w:rsid w:val="009A28B4"/>
    <w:rPr>
      <w:vertAlign w:val="superscript"/>
    </w:rPr>
  </w:style>
  <w:style w:type="paragraph" w:customStyle="1" w:styleId="CvrLogo">
    <w:name w:val="CvrLogo"/>
    <w:rsid w:val="005459CF"/>
    <w:pPr>
      <w:pBdr>
        <w:bottom w:val="single" w:sz="4" w:space="12" w:color="auto"/>
      </w:pBdr>
    </w:pPr>
    <w:rPr>
      <w:rFonts w:ascii="Times New Roman" w:hAnsi="Times New Roman"/>
      <w:sz w:val="24"/>
      <w:szCs w:val="24"/>
    </w:rPr>
  </w:style>
  <w:style w:type="paragraph" w:customStyle="1" w:styleId="CvrDocType">
    <w:name w:val="CvrDocType"/>
    <w:rsid w:val="005459CF"/>
    <w:pPr>
      <w:spacing w:before="1600"/>
      <w:jc w:val="center"/>
    </w:pPr>
    <w:rPr>
      <w:rFonts w:ascii="Arial" w:hAnsi="Arial" w:cs="Arial"/>
      <w:b/>
      <w:caps/>
      <w:sz w:val="40"/>
      <w:szCs w:val="40"/>
    </w:rPr>
  </w:style>
  <w:style w:type="paragraph" w:customStyle="1" w:styleId="CvrDocNo">
    <w:name w:val="CvrDocNo"/>
    <w:rsid w:val="005459CF"/>
    <w:pPr>
      <w:spacing w:before="480"/>
      <w:jc w:val="center"/>
    </w:pPr>
    <w:rPr>
      <w:rFonts w:ascii="Arial" w:hAnsi="Arial" w:cs="Arial"/>
      <w:b/>
      <w:sz w:val="40"/>
      <w:szCs w:val="40"/>
    </w:rPr>
  </w:style>
  <w:style w:type="paragraph" w:customStyle="1" w:styleId="CvrColor">
    <w:name w:val="CvrColor"/>
    <w:rsid w:val="005459CF"/>
    <w:pPr>
      <w:spacing w:before="2000"/>
      <w:jc w:val="center"/>
    </w:pPr>
    <w:rPr>
      <w:rFonts w:ascii="Arial" w:hAnsi="Arial" w:cs="Arial"/>
      <w:b/>
      <w:caps/>
      <w:sz w:val="44"/>
      <w:szCs w:val="44"/>
    </w:rPr>
  </w:style>
  <w:style w:type="paragraph" w:customStyle="1" w:styleId="CvrDate">
    <w:name w:val="CvrDate"/>
    <w:rsid w:val="005459CF"/>
    <w:pPr>
      <w:jc w:val="center"/>
    </w:pPr>
    <w:rPr>
      <w:rFonts w:ascii="Arial" w:hAnsi="Arial" w:cs="Arial"/>
      <w:b/>
      <w:sz w:val="36"/>
      <w:szCs w:val="36"/>
    </w:rPr>
  </w:style>
  <w:style w:type="paragraph" w:customStyle="1" w:styleId="CvrSeriesDraft">
    <w:name w:val="CvrSeriesDraft"/>
    <w:basedOn w:val="Normal"/>
    <w:rsid w:val="005459CF"/>
    <w:pPr>
      <w:spacing w:before="1240" w:after="1240" w:line="380" w:lineRule="exact"/>
      <w:jc w:val="center"/>
    </w:pPr>
    <w:rPr>
      <w:rFonts w:ascii="Arial" w:hAnsi="Arial" w:cs="Arial"/>
      <w:b/>
      <w:sz w:val="39"/>
      <w:szCs w:val="39"/>
    </w:rPr>
  </w:style>
  <w:style w:type="paragraph" w:customStyle="1" w:styleId="CvrTitle">
    <w:name w:val="CvrTitle"/>
    <w:rsid w:val="005459CF"/>
    <w:pPr>
      <w:spacing w:before="480" w:line="960" w:lineRule="atLeast"/>
      <w:jc w:val="center"/>
    </w:pPr>
    <w:rPr>
      <w:rFonts w:ascii="Arial" w:hAnsi="Arial" w:cs="Arial"/>
      <w:b/>
      <w:caps/>
      <w:sz w:val="72"/>
      <w:szCs w:val="72"/>
    </w:rPr>
  </w:style>
  <w:style w:type="paragraph" w:styleId="BalloonText">
    <w:name w:val="Balloon Text"/>
    <w:basedOn w:val="Normal"/>
    <w:link w:val="BalloonTextChar"/>
    <w:uiPriority w:val="99"/>
    <w:semiHidden/>
    <w:unhideWhenUsed/>
    <w:rsid w:val="005D3747"/>
    <w:pPr>
      <w:spacing w:before="0" w:line="240" w:lineRule="auto"/>
    </w:pPr>
    <w:rPr>
      <w:rFonts w:ascii="Tahoma" w:hAnsi="Tahoma"/>
      <w:sz w:val="16"/>
      <w:szCs w:val="16"/>
      <w:lang/>
    </w:rPr>
  </w:style>
  <w:style w:type="character" w:customStyle="1" w:styleId="BalloonTextChar">
    <w:name w:val="Balloon Text Char"/>
    <w:link w:val="BalloonText"/>
    <w:uiPriority w:val="99"/>
    <w:semiHidden/>
    <w:rsid w:val="005D3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1" ma:contentTypeDescription="Create a new document." ma:contentTypeScope="" ma:versionID="47194fe2e2cce5170df2aab8c212b9a4">
  <xsd:schema xmlns:xsd="http://www.w3.org/2001/XMLSchema" xmlns:xs="http://www.w3.org/2001/XMLSchema" xmlns:p="http://schemas.microsoft.com/office/2006/metadata/properties" xmlns:ns2="20cee1c6-1969-4179-9796-15b3b2a1bf9a" targetNamespace="http://schemas.microsoft.com/office/2006/metadata/properties" ma:root="true" ma:fieldsID="1660925e4c837dd5a0bb9bca825260a9" ns2:_="">
    <xsd:import namespace="20cee1c6-1969-4179-9796-15b3b2a1bf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e1c6-1969-4179-9796-15b3b2a1b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C32F9-3845-4F71-AF32-FBFB4CE7F3AC}"/>
</file>

<file path=customXml/itemProps2.xml><?xml version="1.0" encoding="utf-8"?>
<ds:datastoreItem xmlns:ds="http://schemas.openxmlformats.org/officeDocument/2006/customXml" ds:itemID="{A2F928A8-DF3F-41C2-9BF5-2CCF6815C078}"/>
</file>

<file path=customXml/itemProps3.xml><?xml version="1.0" encoding="utf-8"?>
<ds:datastoreItem xmlns:ds="http://schemas.openxmlformats.org/officeDocument/2006/customXml" ds:itemID="{5CDBB04D-E81F-4A84-9B2E-8FE6AD14F9B0}"/>
</file>

<file path=customXml/itemProps4.xml><?xml version="1.0" encoding="utf-8"?>
<ds:datastoreItem xmlns:ds="http://schemas.openxmlformats.org/officeDocument/2006/customXml" ds:itemID="{74262590-289A-4E1C-8787-AE35F41BC610}"/>
</file>

<file path=docProps/app.xml><?xml version="1.0" encoding="utf-8"?>
<Properties xmlns="http://schemas.openxmlformats.org/officeDocument/2006/extended-properties" xmlns:vt="http://schemas.openxmlformats.org/officeDocument/2006/docPropsVTypes">
  <Template>Normal.dotm</Template>
  <TotalTime>14638</TotalTime>
  <Pages>35</Pages>
  <Words>7875</Words>
  <Characters>44890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CCSDS Cryptographic Algorithms</vt:lpstr>
    </vt:vector>
  </TitlesOfParts>
  <Company>TGannett Galactic</Company>
  <LinksUpToDate>false</LinksUpToDate>
  <CharactersWithSpaces>52660</CharactersWithSpaces>
  <SharedDoc>false</SharedDoc>
  <HLinks>
    <vt:vector size="156" baseType="variant">
      <vt:variant>
        <vt:i4>2031671</vt:i4>
      </vt:variant>
      <vt:variant>
        <vt:i4>194</vt:i4>
      </vt:variant>
      <vt:variant>
        <vt:i4>0</vt:i4>
      </vt:variant>
      <vt:variant>
        <vt:i4>5</vt:i4>
      </vt:variant>
      <vt:variant>
        <vt:lpwstr/>
      </vt:variant>
      <vt:variant>
        <vt:lpwstr>_Toc313963135</vt:lpwstr>
      </vt:variant>
      <vt:variant>
        <vt:i4>2031671</vt:i4>
      </vt:variant>
      <vt:variant>
        <vt:i4>188</vt:i4>
      </vt:variant>
      <vt:variant>
        <vt:i4>0</vt:i4>
      </vt:variant>
      <vt:variant>
        <vt:i4>5</vt:i4>
      </vt:variant>
      <vt:variant>
        <vt:lpwstr/>
      </vt:variant>
      <vt:variant>
        <vt:lpwstr>_Toc313963134</vt:lpwstr>
      </vt:variant>
      <vt:variant>
        <vt:i4>2031671</vt:i4>
      </vt:variant>
      <vt:variant>
        <vt:i4>182</vt:i4>
      </vt:variant>
      <vt:variant>
        <vt:i4>0</vt:i4>
      </vt:variant>
      <vt:variant>
        <vt:i4>5</vt:i4>
      </vt:variant>
      <vt:variant>
        <vt:lpwstr/>
      </vt:variant>
      <vt:variant>
        <vt:lpwstr>_Toc313963133</vt:lpwstr>
      </vt:variant>
      <vt:variant>
        <vt:i4>2031671</vt:i4>
      </vt:variant>
      <vt:variant>
        <vt:i4>173</vt:i4>
      </vt:variant>
      <vt:variant>
        <vt:i4>0</vt:i4>
      </vt:variant>
      <vt:variant>
        <vt:i4>5</vt:i4>
      </vt:variant>
      <vt:variant>
        <vt:lpwstr/>
      </vt:variant>
      <vt:variant>
        <vt:lpwstr>_Toc313963132</vt:lpwstr>
      </vt:variant>
      <vt:variant>
        <vt:i4>2031671</vt:i4>
      </vt:variant>
      <vt:variant>
        <vt:i4>167</vt:i4>
      </vt:variant>
      <vt:variant>
        <vt:i4>0</vt:i4>
      </vt:variant>
      <vt:variant>
        <vt:i4>5</vt:i4>
      </vt:variant>
      <vt:variant>
        <vt:lpwstr/>
      </vt:variant>
      <vt:variant>
        <vt:lpwstr>_Toc313963131</vt:lpwstr>
      </vt:variant>
      <vt:variant>
        <vt:i4>2031671</vt:i4>
      </vt:variant>
      <vt:variant>
        <vt:i4>161</vt:i4>
      </vt:variant>
      <vt:variant>
        <vt:i4>0</vt:i4>
      </vt:variant>
      <vt:variant>
        <vt:i4>5</vt:i4>
      </vt:variant>
      <vt:variant>
        <vt:lpwstr/>
      </vt:variant>
      <vt:variant>
        <vt:lpwstr>_Toc313963130</vt:lpwstr>
      </vt:variant>
      <vt:variant>
        <vt:i4>1966135</vt:i4>
      </vt:variant>
      <vt:variant>
        <vt:i4>155</vt:i4>
      </vt:variant>
      <vt:variant>
        <vt:i4>0</vt:i4>
      </vt:variant>
      <vt:variant>
        <vt:i4>5</vt:i4>
      </vt:variant>
      <vt:variant>
        <vt:lpwstr/>
      </vt:variant>
      <vt:variant>
        <vt:lpwstr>_Toc313963129</vt:lpwstr>
      </vt:variant>
      <vt:variant>
        <vt:i4>1966135</vt:i4>
      </vt:variant>
      <vt:variant>
        <vt:i4>149</vt:i4>
      </vt:variant>
      <vt:variant>
        <vt:i4>0</vt:i4>
      </vt:variant>
      <vt:variant>
        <vt:i4>5</vt:i4>
      </vt:variant>
      <vt:variant>
        <vt:lpwstr/>
      </vt:variant>
      <vt:variant>
        <vt:lpwstr>_Toc313963128</vt:lpwstr>
      </vt:variant>
      <vt:variant>
        <vt:i4>1966135</vt:i4>
      </vt:variant>
      <vt:variant>
        <vt:i4>143</vt:i4>
      </vt:variant>
      <vt:variant>
        <vt:i4>0</vt:i4>
      </vt:variant>
      <vt:variant>
        <vt:i4>5</vt:i4>
      </vt:variant>
      <vt:variant>
        <vt:lpwstr/>
      </vt:variant>
      <vt:variant>
        <vt:lpwstr>_Toc313963127</vt:lpwstr>
      </vt:variant>
      <vt:variant>
        <vt:i4>1966135</vt:i4>
      </vt:variant>
      <vt:variant>
        <vt:i4>137</vt:i4>
      </vt:variant>
      <vt:variant>
        <vt:i4>0</vt:i4>
      </vt:variant>
      <vt:variant>
        <vt:i4>5</vt:i4>
      </vt:variant>
      <vt:variant>
        <vt:lpwstr/>
      </vt:variant>
      <vt:variant>
        <vt:lpwstr>_Toc313963126</vt:lpwstr>
      </vt:variant>
      <vt:variant>
        <vt:i4>1966135</vt:i4>
      </vt:variant>
      <vt:variant>
        <vt:i4>131</vt:i4>
      </vt:variant>
      <vt:variant>
        <vt:i4>0</vt:i4>
      </vt:variant>
      <vt:variant>
        <vt:i4>5</vt:i4>
      </vt:variant>
      <vt:variant>
        <vt:lpwstr/>
      </vt:variant>
      <vt:variant>
        <vt:lpwstr>_Toc313963125</vt:lpwstr>
      </vt:variant>
      <vt:variant>
        <vt:i4>1966135</vt:i4>
      </vt:variant>
      <vt:variant>
        <vt:i4>125</vt:i4>
      </vt:variant>
      <vt:variant>
        <vt:i4>0</vt:i4>
      </vt:variant>
      <vt:variant>
        <vt:i4>5</vt:i4>
      </vt:variant>
      <vt:variant>
        <vt:lpwstr/>
      </vt:variant>
      <vt:variant>
        <vt:lpwstr>_Toc313963124</vt:lpwstr>
      </vt:variant>
      <vt:variant>
        <vt:i4>1966135</vt:i4>
      </vt:variant>
      <vt:variant>
        <vt:i4>119</vt:i4>
      </vt:variant>
      <vt:variant>
        <vt:i4>0</vt:i4>
      </vt:variant>
      <vt:variant>
        <vt:i4>5</vt:i4>
      </vt:variant>
      <vt:variant>
        <vt:lpwstr/>
      </vt:variant>
      <vt:variant>
        <vt:lpwstr>_Toc313963123</vt:lpwstr>
      </vt:variant>
      <vt:variant>
        <vt:i4>1966135</vt:i4>
      </vt:variant>
      <vt:variant>
        <vt:i4>113</vt:i4>
      </vt:variant>
      <vt:variant>
        <vt:i4>0</vt:i4>
      </vt:variant>
      <vt:variant>
        <vt:i4>5</vt:i4>
      </vt:variant>
      <vt:variant>
        <vt:lpwstr/>
      </vt:variant>
      <vt:variant>
        <vt:lpwstr>_Toc313963122</vt:lpwstr>
      </vt:variant>
      <vt:variant>
        <vt:i4>1966135</vt:i4>
      </vt:variant>
      <vt:variant>
        <vt:i4>107</vt:i4>
      </vt:variant>
      <vt:variant>
        <vt:i4>0</vt:i4>
      </vt:variant>
      <vt:variant>
        <vt:i4>5</vt:i4>
      </vt:variant>
      <vt:variant>
        <vt:lpwstr/>
      </vt:variant>
      <vt:variant>
        <vt:lpwstr>_Toc313963121</vt:lpwstr>
      </vt:variant>
      <vt:variant>
        <vt:i4>1966135</vt:i4>
      </vt:variant>
      <vt:variant>
        <vt:i4>101</vt:i4>
      </vt:variant>
      <vt:variant>
        <vt:i4>0</vt:i4>
      </vt:variant>
      <vt:variant>
        <vt:i4>5</vt:i4>
      </vt:variant>
      <vt:variant>
        <vt:lpwstr/>
      </vt:variant>
      <vt:variant>
        <vt:lpwstr>_Toc313963120</vt:lpwstr>
      </vt:variant>
      <vt:variant>
        <vt:i4>1900599</vt:i4>
      </vt:variant>
      <vt:variant>
        <vt:i4>95</vt:i4>
      </vt:variant>
      <vt:variant>
        <vt:i4>0</vt:i4>
      </vt:variant>
      <vt:variant>
        <vt:i4>5</vt:i4>
      </vt:variant>
      <vt:variant>
        <vt:lpwstr/>
      </vt:variant>
      <vt:variant>
        <vt:lpwstr>_Toc313963119</vt:lpwstr>
      </vt:variant>
      <vt:variant>
        <vt:i4>1900599</vt:i4>
      </vt:variant>
      <vt:variant>
        <vt:i4>89</vt:i4>
      </vt:variant>
      <vt:variant>
        <vt:i4>0</vt:i4>
      </vt:variant>
      <vt:variant>
        <vt:i4>5</vt:i4>
      </vt:variant>
      <vt:variant>
        <vt:lpwstr/>
      </vt:variant>
      <vt:variant>
        <vt:lpwstr>_Toc313963118</vt:lpwstr>
      </vt:variant>
      <vt:variant>
        <vt:i4>1900599</vt:i4>
      </vt:variant>
      <vt:variant>
        <vt:i4>83</vt:i4>
      </vt:variant>
      <vt:variant>
        <vt:i4>0</vt:i4>
      </vt:variant>
      <vt:variant>
        <vt:i4>5</vt:i4>
      </vt:variant>
      <vt:variant>
        <vt:lpwstr/>
      </vt:variant>
      <vt:variant>
        <vt:lpwstr>_Toc313963117</vt:lpwstr>
      </vt:variant>
      <vt:variant>
        <vt:i4>1900599</vt:i4>
      </vt:variant>
      <vt:variant>
        <vt:i4>77</vt:i4>
      </vt:variant>
      <vt:variant>
        <vt:i4>0</vt:i4>
      </vt:variant>
      <vt:variant>
        <vt:i4>5</vt:i4>
      </vt:variant>
      <vt:variant>
        <vt:lpwstr/>
      </vt:variant>
      <vt:variant>
        <vt:lpwstr>_Toc313963116</vt:lpwstr>
      </vt:variant>
      <vt:variant>
        <vt:i4>1900599</vt:i4>
      </vt:variant>
      <vt:variant>
        <vt:i4>71</vt:i4>
      </vt:variant>
      <vt:variant>
        <vt:i4>0</vt:i4>
      </vt:variant>
      <vt:variant>
        <vt:i4>5</vt:i4>
      </vt:variant>
      <vt:variant>
        <vt:lpwstr/>
      </vt:variant>
      <vt:variant>
        <vt:lpwstr>_Toc313963115</vt:lpwstr>
      </vt:variant>
      <vt:variant>
        <vt:i4>1900599</vt:i4>
      </vt:variant>
      <vt:variant>
        <vt:i4>65</vt:i4>
      </vt:variant>
      <vt:variant>
        <vt:i4>0</vt:i4>
      </vt:variant>
      <vt:variant>
        <vt:i4>5</vt:i4>
      </vt:variant>
      <vt:variant>
        <vt:lpwstr/>
      </vt:variant>
      <vt:variant>
        <vt:lpwstr>_Toc313963114</vt:lpwstr>
      </vt:variant>
      <vt:variant>
        <vt:i4>1900599</vt:i4>
      </vt:variant>
      <vt:variant>
        <vt:i4>59</vt:i4>
      </vt:variant>
      <vt:variant>
        <vt:i4>0</vt:i4>
      </vt:variant>
      <vt:variant>
        <vt:i4>5</vt:i4>
      </vt:variant>
      <vt:variant>
        <vt:lpwstr/>
      </vt:variant>
      <vt:variant>
        <vt:lpwstr>_Toc313963113</vt:lpwstr>
      </vt:variant>
      <vt:variant>
        <vt:i4>1900599</vt:i4>
      </vt:variant>
      <vt:variant>
        <vt:i4>53</vt:i4>
      </vt:variant>
      <vt:variant>
        <vt:i4>0</vt:i4>
      </vt:variant>
      <vt:variant>
        <vt:i4>5</vt:i4>
      </vt:variant>
      <vt:variant>
        <vt:lpwstr/>
      </vt:variant>
      <vt:variant>
        <vt:lpwstr>_Toc313963112</vt:lpwstr>
      </vt:variant>
      <vt:variant>
        <vt:i4>1900599</vt:i4>
      </vt:variant>
      <vt:variant>
        <vt:i4>47</vt:i4>
      </vt:variant>
      <vt:variant>
        <vt:i4>0</vt:i4>
      </vt:variant>
      <vt:variant>
        <vt:i4>5</vt:i4>
      </vt:variant>
      <vt:variant>
        <vt:lpwstr/>
      </vt:variant>
      <vt:variant>
        <vt:lpwstr>_Toc313963111</vt:lpwstr>
      </vt:variant>
      <vt:variant>
        <vt:i4>1900599</vt:i4>
      </vt:variant>
      <vt:variant>
        <vt:i4>41</vt:i4>
      </vt:variant>
      <vt:variant>
        <vt:i4>0</vt:i4>
      </vt:variant>
      <vt:variant>
        <vt:i4>5</vt:i4>
      </vt:variant>
      <vt:variant>
        <vt:lpwstr/>
      </vt:variant>
      <vt:variant>
        <vt:lpwstr>_Toc313963110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Cryptographic Algorithms</dc:title>
  <dc:subject/>
  <dc:creator>CCSDS</dc:creator>
  <cp:keywords/>
  <cp:lastModifiedBy>Howard Weiss</cp:lastModifiedBy>
  <cp:revision>45</cp:revision>
  <cp:lastPrinted>2012-02-08T11:01:00Z</cp:lastPrinted>
  <dcterms:created xsi:type="dcterms:W3CDTF">2012-07-23T16:12:00Z</dcterms:created>
  <dcterms:modified xsi:type="dcterms:W3CDTF">2012-08-17T12:54:00Z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352.0-R-1</vt:lpwstr>
  </property>
  <property fmtid="{D5CDD505-2E9C-101B-9397-08002B2CF9AE}" pid="3" name="Issue">
    <vt:lpwstr>Issue 1</vt:lpwstr>
  </property>
  <property fmtid="{D5CDD505-2E9C-101B-9397-08002B2CF9AE}" pid="4" name="Issue Date">
    <vt:lpwstr>February 2012</vt:lpwstr>
  </property>
  <property fmtid="{D5CDD505-2E9C-101B-9397-08002B2CF9AE}" pid="5" name="Document Type">
    <vt:lpwstr>Draft Recommended Standard</vt:lpwstr>
  </property>
  <property fmtid="{D5CDD505-2E9C-101B-9397-08002B2CF9AE}" pid="6" name="Document Color">
    <vt:lpwstr>Red Book</vt:lpwstr>
  </property>
  <property fmtid="{D5CDD505-2E9C-101B-9397-08002B2CF9AE}" pid="7" name="ContentTypeId">
    <vt:lpwstr>0x010100C51F34B230ED884490EAA0CC535EA820</vt:lpwstr>
  </property>
</Properties>
</file>